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EBA" w:rsidRPr="00EA2BD0" w:rsidRDefault="007F6012" w:rsidP="002716B3">
      <w:pPr>
        <w:jc w:val="center"/>
        <w:rPr>
          <w:rFonts w:ascii="Century Gothic" w:hAnsi="Century Gothic"/>
          <w:b/>
          <w:sz w:val="22"/>
          <w:szCs w:val="22"/>
          <w:lang w:val="es-ES_tradnl"/>
        </w:rPr>
      </w:pPr>
      <w:r w:rsidRPr="00EA2BD0">
        <w:rPr>
          <w:rFonts w:ascii="Century Gothic" w:hAnsi="Century Gothic"/>
          <w:b/>
          <w:sz w:val="22"/>
          <w:szCs w:val="22"/>
          <w:lang w:val="es-ES_tradnl"/>
        </w:rPr>
        <w:t>POLÍTICAS</w:t>
      </w:r>
      <w:r w:rsidR="00AF7EBA" w:rsidRPr="00EA2BD0">
        <w:rPr>
          <w:rFonts w:ascii="Century Gothic" w:hAnsi="Century Gothic"/>
          <w:b/>
          <w:sz w:val="22"/>
          <w:szCs w:val="22"/>
          <w:lang w:val="es-ES_tradnl"/>
        </w:rPr>
        <w:t>, BASES</w:t>
      </w:r>
      <w:r w:rsidRPr="00EA2BD0">
        <w:rPr>
          <w:rFonts w:ascii="Century Gothic" w:hAnsi="Century Gothic"/>
          <w:b/>
          <w:sz w:val="22"/>
          <w:szCs w:val="22"/>
          <w:lang w:val="es-ES_tradnl"/>
        </w:rPr>
        <w:t xml:space="preserve"> Y LINEAMIENTOS </w:t>
      </w:r>
      <w:r w:rsidR="00D77C76" w:rsidRPr="00EA2BD0">
        <w:rPr>
          <w:rFonts w:ascii="Century Gothic" w:hAnsi="Century Gothic"/>
          <w:b/>
          <w:sz w:val="22"/>
          <w:szCs w:val="22"/>
          <w:lang w:val="es-ES_tradnl"/>
        </w:rPr>
        <w:t xml:space="preserve">PARA LA ADQUISICIÓN, ENAJENACIÓN O ARRENDAMIENTO DE BIENES O LA CONTRATACIÓN DE SERVICIOS </w:t>
      </w:r>
    </w:p>
    <w:p w:rsidR="007F6012" w:rsidRPr="00EA2BD0" w:rsidRDefault="004707B8">
      <w:pPr>
        <w:jc w:val="center"/>
        <w:rPr>
          <w:rFonts w:ascii="Century Gothic" w:hAnsi="Century Gothic"/>
          <w:b/>
          <w:sz w:val="22"/>
          <w:szCs w:val="22"/>
          <w:lang w:val="es-ES_tradnl"/>
        </w:rPr>
        <w:pPrChange w:id="0" w:author="Admin" w:date="2016-03-16T11:24:00Z">
          <w:pPr/>
        </w:pPrChange>
      </w:pPr>
      <w:r w:rsidRPr="00EA2BD0">
        <w:rPr>
          <w:rFonts w:ascii="Century Gothic" w:hAnsi="Century Gothic"/>
          <w:b/>
          <w:sz w:val="22"/>
          <w:szCs w:val="22"/>
          <w:lang w:val="es-ES_tradnl"/>
        </w:rPr>
        <w:t>DE</w:t>
      </w:r>
      <w:ins w:id="1" w:author="Admin" w:date="2016-03-16T11:23:00Z">
        <w:r w:rsidR="000F5D7E">
          <w:rPr>
            <w:rFonts w:ascii="Century Gothic" w:hAnsi="Century Gothic"/>
            <w:b/>
            <w:sz w:val="22"/>
            <w:szCs w:val="22"/>
            <w:lang w:val="es-ES_tradnl"/>
          </w:rPr>
          <w:t>L INSTITUTO DE INFORMACIÓN ESTADÍSTICA Y GEOGR</w:t>
        </w:r>
      </w:ins>
      <w:ins w:id="2" w:author="Admin" w:date="2016-03-16T11:24:00Z">
        <w:r w:rsidR="000F5D7E">
          <w:rPr>
            <w:rFonts w:ascii="Century Gothic" w:hAnsi="Century Gothic"/>
            <w:b/>
            <w:sz w:val="22"/>
            <w:szCs w:val="22"/>
            <w:lang w:val="es-ES_tradnl"/>
          </w:rPr>
          <w:t>ÁFICA DEL ESTADO DE JALISCO</w:t>
        </w:r>
      </w:ins>
    </w:p>
    <w:p w:rsidR="007F6012" w:rsidRPr="00EA2BD0" w:rsidRDefault="007F6012" w:rsidP="0096239E">
      <w:pPr>
        <w:pStyle w:val="Textoindependiente3"/>
        <w:outlineLvl w:val="0"/>
        <w:rPr>
          <w:rFonts w:ascii="Century Gothic" w:hAnsi="Century Gothic"/>
          <w:sz w:val="22"/>
          <w:szCs w:val="22"/>
          <w:lang w:val="es-ES_tradnl"/>
        </w:rPr>
      </w:pPr>
      <w:r w:rsidRPr="00EA2BD0">
        <w:rPr>
          <w:rFonts w:ascii="Century Gothic" w:hAnsi="Century Gothic"/>
          <w:sz w:val="22"/>
          <w:szCs w:val="22"/>
          <w:lang w:val="es-ES_tradnl"/>
        </w:rPr>
        <w:t>CAPÍTULO I</w:t>
      </w:r>
    </w:p>
    <w:p w:rsidR="007F6012" w:rsidRPr="00EA2BD0" w:rsidRDefault="007F6012">
      <w:pPr>
        <w:jc w:val="center"/>
        <w:outlineLvl w:val="0"/>
        <w:rPr>
          <w:rFonts w:ascii="Century Gothic" w:hAnsi="Century Gothic"/>
          <w:b/>
          <w:sz w:val="22"/>
          <w:szCs w:val="22"/>
          <w:lang w:val="es-ES_tradnl"/>
        </w:rPr>
      </w:pPr>
      <w:r w:rsidRPr="00EA2BD0">
        <w:rPr>
          <w:rFonts w:ascii="Century Gothic" w:hAnsi="Century Gothic"/>
          <w:b/>
          <w:sz w:val="22"/>
          <w:szCs w:val="22"/>
          <w:lang w:val="es-ES_tradnl"/>
        </w:rPr>
        <w:t>DISPOSICIONES GENERALES.</w:t>
      </w:r>
    </w:p>
    <w:p w:rsidR="007F6012" w:rsidRPr="00EA2BD0" w:rsidRDefault="007F6012">
      <w:pPr>
        <w:jc w:val="both"/>
        <w:rPr>
          <w:rFonts w:ascii="Century Gothic" w:hAnsi="Century Gothic"/>
          <w:bCs/>
          <w:sz w:val="22"/>
          <w:szCs w:val="22"/>
          <w:lang w:val="es-ES_tradnl"/>
        </w:rPr>
      </w:pPr>
    </w:p>
    <w:p w:rsidR="007F6012" w:rsidRPr="00EA2BD0" w:rsidRDefault="008B6E12" w:rsidP="00631900">
      <w:pPr>
        <w:pStyle w:val="Sangra3detindependiente"/>
        <w:ind w:firstLine="0"/>
        <w:rPr>
          <w:rFonts w:ascii="Century Gothic" w:hAnsi="Century Gothic"/>
          <w:bCs/>
          <w:color w:val="800080"/>
          <w:sz w:val="22"/>
          <w:szCs w:val="22"/>
          <w:lang w:val="es-ES_tradnl"/>
        </w:rPr>
      </w:pPr>
      <w:r w:rsidRPr="00EA2BD0">
        <w:rPr>
          <w:rFonts w:ascii="Century Gothic" w:hAnsi="Century Gothic"/>
          <w:b/>
          <w:bCs/>
          <w:sz w:val="22"/>
          <w:szCs w:val="22"/>
          <w:lang w:val="es-ES_tradnl"/>
        </w:rPr>
        <w:t>Artículo 1.</w:t>
      </w:r>
      <w:r w:rsidR="007F6012" w:rsidRPr="00EA2BD0">
        <w:rPr>
          <w:rFonts w:ascii="Century Gothic" w:hAnsi="Century Gothic"/>
          <w:b/>
          <w:bCs/>
          <w:sz w:val="22"/>
          <w:szCs w:val="22"/>
          <w:lang w:val="es-ES_tradnl"/>
        </w:rPr>
        <w:t>-</w:t>
      </w:r>
      <w:r w:rsidR="007F6012" w:rsidRPr="00EA2BD0">
        <w:rPr>
          <w:rFonts w:ascii="Century Gothic" w:hAnsi="Century Gothic"/>
          <w:bCs/>
          <w:sz w:val="22"/>
          <w:szCs w:val="22"/>
          <w:lang w:val="es-ES_tradnl"/>
        </w:rPr>
        <w:t xml:space="preserve"> El propósito del presente documento es establecer las Políticas</w:t>
      </w:r>
      <w:r w:rsidR="00D77C76" w:rsidRPr="00EA2BD0">
        <w:rPr>
          <w:rFonts w:ascii="Century Gothic" w:hAnsi="Century Gothic"/>
          <w:bCs/>
          <w:sz w:val="22"/>
          <w:szCs w:val="22"/>
          <w:lang w:val="es-ES_tradnl"/>
        </w:rPr>
        <w:t>, Bases</w:t>
      </w:r>
      <w:r w:rsidR="007F6012" w:rsidRPr="00EA2BD0">
        <w:rPr>
          <w:rFonts w:ascii="Century Gothic" w:hAnsi="Century Gothic"/>
          <w:bCs/>
          <w:sz w:val="22"/>
          <w:szCs w:val="22"/>
          <w:lang w:val="es-ES_tradnl"/>
        </w:rPr>
        <w:t xml:space="preserve"> y Lineamientos que debe observar </w:t>
      </w:r>
      <w:ins w:id="3" w:author="Admin" w:date="2016-03-16T11:24:00Z">
        <w:r w:rsidR="000F5D7E">
          <w:rPr>
            <w:rFonts w:ascii="Century Gothic" w:hAnsi="Century Gothic"/>
            <w:bCs/>
            <w:sz w:val="22"/>
            <w:szCs w:val="22"/>
            <w:lang w:val="es-ES_tradnl"/>
          </w:rPr>
          <w:t xml:space="preserve">el Organismo Público Descentralizado denominado Instituto de Información Estadística y Geográfica del Estado de Jalisco </w:t>
        </w:r>
      </w:ins>
      <w:ins w:id="4" w:author="Admin" w:date="2016-03-16T11:27:00Z">
        <w:r w:rsidR="000F5D7E">
          <w:rPr>
            <w:rFonts w:ascii="Century Gothic" w:hAnsi="Century Gothic"/>
            <w:bCs/>
            <w:sz w:val="22"/>
            <w:szCs w:val="22"/>
            <w:lang w:val="es-ES_tradnl"/>
          </w:rPr>
          <w:t>“</w:t>
        </w:r>
      </w:ins>
      <w:ins w:id="5" w:author="Admin" w:date="2016-03-16T11:24:00Z">
        <w:r w:rsidR="000F5D7E">
          <w:rPr>
            <w:rFonts w:ascii="Century Gothic" w:hAnsi="Century Gothic"/>
            <w:bCs/>
            <w:sz w:val="22"/>
            <w:szCs w:val="22"/>
            <w:lang w:val="es-ES_tradnl"/>
          </w:rPr>
          <w:t>IIEG</w:t>
        </w:r>
      </w:ins>
      <w:ins w:id="6" w:author="Admin" w:date="2016-03-16T11:27:00Z">
        <w:r w:rsidR="000F5D7E">
          <w:rPr>
            <w:rFonts w:ascii="Century Gothic" w:hAnsi="Century Gothic"/>
            <w:bCs/>
            <w:sz w:val="22"/>
            <w:szCs w:val="22"/>
            <w:lang w:val="es-ES_tradnl"/>
          </w:rPr>
          <w:t>”</w:t>
        </w:r>
      </w:ins>
      <w:ins w:id="7" w:author="Admin" w:date="2016-03-16T11:24:00Z">
        <w:r w:rsidR="000F5D7E">
          <w:rPr>
            <w:rFonts w:ascii="Century Gothic" w:hAnsi="Century Gothic"/>
            <w:bCs/>
            <w:sz w:val="22"/>
            <w:szCs w:val="22"/>
            <w:lang w:val="es-ES_tradnl"/>
          </w:rPr>
          <w:t xml:space="preserve"> </w:t>
        </w:r>
      </w:ins>
      <w:r w:rsidR="007F6012" w:rsidRPr="00EA2BD0">
        <w:rPr>
          <w:rFonts w:ascii="Century Gothic" w:hAnsi="Century Gothic"/>
          <w:bCs/>
          <w:sz w:val="22"/>
          <w:szCs w:val="22"/>
          <w:lang w:val="es-ES_tradnl"/>
        </w:rPr>
        <w:t xml:space="preserve"> con el objeto de dar fiel cumplimiento a lo dispuesto por el párrafo segundo del </w:t>
      </w:r>
      <w:r w:rsidR="00D77C76" w:rsidRPr="00EA2BD0">
        <w:rPr>
          <w:rFonts w:ascii="Century Gothic" w:hAnsi="Century Gothic"/>
          <w:bCs/>
          <w:sz w:val="22"/>
          <w:szCs w:val="22"/>
          <w:lang w:val="es-ES_tradnl"/>
        </w:rPr>
        <w:t>artículo 1°</w:t>
      </w:r>
      <w:r w:rsidR="007F6012" w:rsidRPr="00EA2BD0">
        <w:rPr>
          <w:rFonts w:ascii="Century Gothic" w:hAnsi="Century Gothic"/>
          <w:bCs/>
          <w:sz w:val="22"/>
          <w:szCs w:val="22"/>
          <w:lang w:val="es-ES_tradnl"/>
        </w:rPr>
        <w:t xml:space="preserve"> de la Ley de Ad</w:t>
      </w:r>
      <w:r w:rsidR="000F3400" w:rsidRPr="00EA2BD0">
        <w:rPr>
          <w:rFonts w:ascii="Century Gothic" w:hAnsi="Century Gothic"/>
          <w:bCs/>
          <w:sz w:val="22"/>
          <w:szCs w:val="22"/>
          <w:lang w:val="es-ES_tradnl"/>
        </w:rPr>
        <w:t>quisiciones y Enajenaciones del</w:t>
      </w:r>
      <w:r w:rsidR="007F6012" w:rsidRPr="00EA2BD0">
        <w:rPr>
          <w:rFonts w:ascii="Century Gothic" w:hAnsi="Century Gothic"/>
          <w:bCs/>
          <w:sz w:val="22"/>
          <w:szCs w:val="22"/>
          <w:lang w:val="es-ES_tradnl"/>
        </w:rPr>
        <w:t xml:space="preserve"> Estado</w:t>
      </w:r>
      <w:r w:rsidR="00DA3AD9" w:rsidRPr="00EA2BD0">
        <w:rPr>
          <w:rFonts w:ascii="Century Gothic" w:hAnsi="Century Gothic"/>
          <w:bCs/>
          <w:sz w:val="22"/>
          <w:szCs w:val="22"/>
          <w:lang w:val="es-ES_tradnl"/>
        </w:rPr>
        <w:t xml:space="preserve"> de Jalisco</w:t>
      </w:r>
      <w:r w:rsidR="007F6012" w:rsidRPr="00EA2BD0">
        <w:rPr>
          <w:rFonts w:ascii="Century Gothic" w:hAnsi="Century Gothic"/>
          <w:bCs/>
          <w:sz w:val="22"/>
          <w:szCs w:val="22"/>
          <w:lang w:val="es-ES_tradnl"/>
        </w:rPr>
        <w:t xml:space="preserve"> y el</w:t>
      </w:r>
      <w:r w:rsidR="00D77C76" w:rsidRPr="00EA2BD0">
        <w:rPr>
          <w:rFonts w:ascii="Century Gothic" w:hAnsi="Century Gothic"/>
          <w:bCs/>
          <w:sz w:val="22"/>
          <w:szCs w:val="22"/>
          <w:lang w:val="es-ES_tradnl"/>
        </w:rPr>
        <w:t xml:space="preserve"> artículo</w:t>
      </w:r>
      <w:r w:rsidR="007F6012" w:rsidRPr="00EA2BD0">
        <w:rPr>
          <w:rFonts w:ascii="Century Gothic" w:hAnsi="Century Gothic"/>
          <w:bCs/>
          <w:sz w:val="22"/>
          <w:szCs w:val="22"/>
          <w:lang w:val="es-ES_tradnl"/>
        </w:rPr>
        <w:t xml:space="preserve"> 1° de su Reglamento, estableciendo diversos criterios propuestos por la Secretaría de</w:t>
      </w:r>
      <w:r w:rsidR="0080425B" w:rsidRPr="00EA2BD0">
        <w:rPr>
          <w:rFonts w:ascii="Century Gothic" w:hAnsi="Century Gothic"/>
          <w:bCs/>
          <w:sz w:val="22"/>
          <w:szCs w:val="22"/>
          <w:lang w:val="es-ES_tradnl"/>
        </w:rPr>
        <w:t xml:space="preserve"> Planeación,</w:t>
      </w:r>
      <w:r w:rsidR="007F6012" w:rsidRPr="00EA2BD0">
        <w:rPr>
          <w:rFonts w:ascii="Century Gothic" w:hAnsi="Century Gothic"/>
          <w:bCs/>
          <w:sz w:val="22"/>
          <w:szCs w:val="22"/>
          <w:lang w:val="es-ES_tradnl"/>
        </w:rPr>
        <w:t xml:space="preserve"> Administración </w:t>
      </w:r>
      <w:r w:rsidR="0080425B" w:rsidRPr="00EA2BD0">
        <w:rPr>
          <w:rFonts w:ascii="Century Gothic" w:hAnsi="Century Gothic"/>
          <w:bCs/>
          <w:sz w:val="22"/>
          <w:szCs w:val="22"/>
          <w:lang w:val="es-ES_tradnl"/>
        </w:rPr>
        <w:t xml:space="preserve">y Finanzas </w:t>
      </w:r>
      <w:r w:rsidR="007F6012" w:rsidRPr="00EA2BD0">
        <w:rPr>
          <w:rFonts w:ascii="Century Gothic" w:hAnsi="Century Gothic"/>
          <w:bCs/>
          <w:sz w:val="22"/>
          <w:szCs w:val="22"/>
          <w:lang w:val="es-ES_tradnl"/>
        </w:rPr>
        <w:t>con fundamento en los</w:t>
      </w:r>
      <w:r w:rsidR="00631900" w:rsidRPr="00EA2BD0">
        <w:rPr>
          <w:rFonts w:ascii="Century Gothic" w:hAnsi="Century Gothic"/>
          <w:bCs/>
          <w:sz w:val="22"/>
          <w:szCs w:val="22"/>
          <w:lang w:val="es-ES_tradnl"/>
        </w:rPr>
        <w:t xml:space="preserve"> artículos 5 y 6 fracción I, II, III y V </w:t>
      </w:r>
      <w:r w:rsidR="007F6012" w:rsidRPr="00EA2BD0">
        <w:rPr>
          <w:rFonts w:ascii="Century Gothic" w:hAnsi="Century Gothic"/>
          <w:bCs/>
          <w:sz w:val="22"/>
          <w:szCs w:val="22"/>
          <w:lang w:val="es-ES_tradnl"/>
        </w:rPr>
        <w:t>de la Ley de Ad</w:t>
      </w:r>
      <w:r w:rsidR="00DA3AD9" w:rsidRPr="00EA2BD0">
        <w:rPr>
          <w:rFonts w:ascii="Century Gothic" w:hAnsi="Century Gothic"/>
          <w:bCs/>
          <w:sz w:val="22"/>
          <w:szCs w:val="22"/>
          <w:lang w:val="es-ES_tradnl"/>
        </w:rPr>
        <w:t xml:space="preserve">quisiciones y Enajenaciones </w:t>
      </w:r>
      <w:r w:rsidR="007F6012" w:rsidRPr="00EA2BD0">
        <w:rPr>
          <w:rFonts w:ascii="Century Gothic" w:hAnsi="Century Gothic"/>
          <w:bCs/>
          <w:sz w:val="22"/>
          <w:szCs w:val="22"/>
          <w:lang w:val="es-ES_tradnl"/>
        </w:rPr>
        <w:t>del Estado de Jalisco, en apego a los ordenamientos que rigen la materia.</w:t>
      </w:r>
    </w:p>
    <w:p w:rsidR="007F6012" w:rsidRPr="00EA2BD0" w:rsidRDefault="007F6012">
      <w:pPr>
        <w:jc w:val="both"/>
        <w:rPr>
          <w:rFonts w:ascii="Century Gothic" w:hAnsi="Century Gothic"/>
          <w:bCs/>
          <w:sz w:val="22"/>
          <w:szCs w:val="22"/>
          <w:lang w:val="es-ES_tradnl"/>
        </w:rPr>
      </w:pPr>
    </w:p>
    <w:p w:rsidR="007F6012" w:rsidRPr="00EA2BD0" w:rsidRDefault="00D46DF0" w:rsidP="00631900">
      <w:pPr>
        <w:jc w:val="both"/>
        <w:rPr>
          <w:rFonts w:ascii="Century Gothic" w:hAnsi="Century Gothic"/>
          <w:bCs/>
          <w:sz w:val="22"/>
          <w:szCs w:val="22"/>
          <w:lang w:val="es-ES_tradnl"/>
        </w:rPr>
      </w:pPr>
      <w:r w:rsidRPr="00EA2BD0">
        <w:rPr>
          <w:rFonts w:ascii="Century Gothic" w:hAnsi="Century Gothic"/>
          <w:b/>
          <w:bCs/>
          <w:sz w:val="22"/>
          <w:szCs w:val="22"/>
          <w:lang w:val="es-ES_tradnl"/>
        </w:rPr>
        <w:t>Artículo</w:t>
      </w:r>
      <w:r w:rsidR="004707B8" w:rsidRPr="00EA2BD0">
        <w:rPr>
          <w:rFonts w:ascii="Century Gothic" w:hAnsi="Century Gothic"/>
          <w:b/>
          <w:bCs/>
          <w:sz w:val="22"/>
          <w:szCs w:val="22"/>
          <w:lang w:val="es-ES_tradnl"/>
        </w:rPr>
        <w:t xml:space="preserve"> 2.-</w:t>
      </w:r>
      <w:r w:rsidR="004707B8" w:rsidRPr="00EA2BD0">
        <w:rPr>
          <w:rFonts w:ascii="Century Gothic" w:hAnsi="Century Gothic"/>
          <w:bCs/>
          <w:sz w:val="22"/>
          <w:szCs w:val="22"/>
          <w:lang w:val="es-ES_tradnl"/>
        </w:rPr>
        <w:t xml:space="preserve"> </w:t>
      </w:r>
      <w:r w:rsidR="00631900" w:rsidRPr="00EA2BD0">
        <w:rPr>
          <w:rFonts w:ascii="Century Gothic" w:hAnsi="Century Gothic"/>
          <w:bCs/>
          <w:sz w:val="22"/>
          <w:szCs w:val="22"/>
          <w:lang w:val="es-ES_tradnl"/>
        </w:rPr>
        <w:t>El</w:t>
      </w:r>
      <w:r w:rsidR="004707B8" w:rsidRPr="00EA2BD0">
        <w:rPr>
          <w:rFonts w:ascii="Century Gothic" w:hAnsi="Century Gothic"/>
          <w:bCs/>
          <w:sz w:val="22"/>
          <w:szCs w:val="22"/>
          <w:lang w:val="es-ES_tradnl"/>
        </w:rPr>
        <w:t xml:space="preserve"> </w:t>
      </w:r>
      <w:ins w:id="8" w:author="Admin" w:date="2016-03-16T11:25:00Z">
        <w:r w:rsidR="000F5D7E" w:rsidRPr="000F5D7E">
          <w:rPr>
            <w:rFonts w:ascii="Century Gothic" w:hAnsi="Century Gothic"/>
            <w:bCs/>
            <w:sz w:val="22"/>
            <w:szCs w:val="22"/>
            <w:lang w:val="es-ES_tradnl"/>
          </w:rPr>
          <w:t>Instituto de Información Estadística y Geográfica del Estado de Jalisco (IIEG)</w:t>
        </w:r>
      </w:ins>
      <w:r w:rsidR="007F6012" w:rsidRPr="00EA2BD0">
        <w:rPr>
          <w:rFonts w:ascii="Century Gothic" w:hAnsi="Century Gothic"/>
          <w:bCs/>
          <w:sz w:val="22"/>
          <w:szCs w:val="22"/>
          <w:lang w:val="es-ES_tradnl"/>
        </w:rPr>
        <w:t xml:space="preserve"> en lo referente a las operaciones que contempla el artículo 5 de estas políticas, deberá apegarse a lo estipulado en la Ley, tomando de forma análoga con respecto a su </w:t>
      </w:r>
      <w:r w:rsidR="008B274D">
        <w:rPr>
          <w:rFonts w:ascii="Century Gothic" w:hAnsi="Century Gothic"/>
          <w:bCs/>
          <w:sz w:val="22"/>
          <w:szCs w:val="22"/>
          <w:lang w:val="es-ES_tradnl"/>
        </w:rPr>
        <w:t>Entidad</w:t>
      </w:r>
      <w:r w:rsidR="007F6012" w:rsidRPr="00EA2BD0">
        <w:rPr>
          <w:rFonts w:ascii="Century Gothic" w:hAnsi="Century Gothic"/>
          <w:bCs/>
          <w:sz w:val="22"/>
          <w:szCs w:val="22"/>
          <w:lang w:val="es-ES_tradnl"/>
        </w:rPr>
        <w:t xml:space="preserve">, las autoridades que menciona la misma, así cuando la </w:t>
      </w:r>
      <w:r w:rsidR="00D34F4D" w:rsidRPr="00EA2BD0">
        <w:rPr>
          <w:rFonts w:ascii="Century Gothic" w:hAnsi="Century Gothic"/>
          <w:bCs/>
          <w:sz w:val="22"/>
          <w:szCs w:val="22"/>
          <w:lang w:val="es-ES_tradnl"/>
        </w:rPr>
        <w:t>L</w:t>
      </w:r>
      <w:r w:rsidR="007F6012" w:rsidRPr="00EA2BD0">
        <w:rPr>
          <w:rFonts w:ascii="Century Gothic" w:hAnsi="Century Gothic"/>
          <w:bCs/>
          <w:sz w:val="22"/>
          <w:szCs w:val="22"/>
          <w:lang w:val="es-ES_tradnl"/>
        </w:rPr>
        <w:t>ey mencione:</w:t>
      </w:r>
    </w:p>
    <w:p w:rsidR="007F6012" w:rsidRPr="00EA2BD0" w:rsidRDefault="007F6012">
      <w:pPr>
        <w:jc w:val="both"/>
        <w:rPr>
          <w:rFonts w:ascii="Century Gothic" w:hAnsi="Century Gothic"/>
          <w:bCs/>
          <w:sz w:val="22"/>
          <w:szCs w:val="22"/>
          <w:lang w:val="es-ES_tradnl"/>
        </w:rPr>
      </w:pPr>
    </w:p>
    <w:p w:rsidR="007F6012" w:rsidRPr="00EA2BD0" w:rsidRDefault="007F6012" w:rsidP="00631900">
      <w:pPr>
        <w:numPr>
          <w:ilvl w:val="0"/>
          <w:numId w:val="11"/>
        </w:numPr>
        <w:jc w:val="both"/>
        <w:rPr>
          <w:rFonts w:ascii="Century Gothic" w:hAnsi="Century Gothic"/>
          <w:bCs/>
          <w:sz w:val="22"/>
          <w:szCs w:val="22"/>
          <w:lang w:val="es-ES_tradnl"/>
        </w:rPr>
      </w:pPr>
      <w:r w:rsidRPr="00EA2BD0">
        <w:rPr>
          <w:rFonts w:ascii="Century Gothic" w:hAnsi="Century Gothic"/>
          <w:bCs/>
          <w:sz w:val="22"/>
          <w:szCs w:val="22"/>
          <w:lang w:val="es-ES_tradnl"/>
        </w:rPr>
        <w:t xml:space="preserve">Secretaría de </w:t>
      </w:r>
      <w:r w:rsidR="00AE2555" w:rsidRPr="00EA2BD0">
        <w:rPr>
          <w:rFonts w:ascii="Century Gothic" w:hAnsi="Century Gothic"/>
          <w:bCs/>
          <w:sz w:val="22"/>
          <w:szCs w:val="22"/>
          <w:lang w:val="es-ES_tradnl"/>
        </w:rPr>
        <w:t xml:space="preserve">Planeación, </w:t>
      </w:r>
      <w:r w:rsidRPr="00EA2BD0">
        <w:rPr>
          <w:rFonts w:ascii="Century Gothic" w:hAnsi="Century Gothic"/>
          <w:bCs/>
          <w:sz w:val="22"/>
          <w:szCs w:val="22"/>
          <w:lang w:val="es-ES_tradnl"/>
        </w:rPr>
        <w:t>Administración</w:t>
      </w:r>
      <w:r w:rsidR="00AE2555" w:rsidRPr="00EA2BD0">
        <w:rPr>
          <w:rFonts w:ascii="Century Gothic" w:hAnsi="Century Gothic"/>
          <w:bCs/>
          <w:sz w:val="22"/>
          <w:szCs w:val="22"/>
          <w:lang w:val="es-ES_tradnl"/>
        </w:rPr>
        <w:t xml:space="preserve"> y Finanzas,</w:t>
      </w:r>
      <w:r w:rsidRPr="00EA2BD0">
        <w:rPr>
          <w:rFonts w:ascii="Century Gothic" w:hAnsi="Century Gothic"/>
          <w:bCs/>
          <w:sz w:val="22"/>
          <w:szCs w:val="22"/>
          <w:lang w:val="es-ES_tradnl"/>
        </w:rPr>
        <w:t xml:space="preserve"> </w:t>
      </w:r>
      <w:r w:rsidR="00AE2555" w:rsidRPr="00EA2BD0">
        <w:rPr>
          <w:rFonts w:ascii="Century Gothic" w:hAnsi="Century Gothic"/>
          <w:bCs/>
          <w:sz w:val="22"/>
          <w:szCs w:val="22"/>
          <w:lang w:val="es-ES_tradnl"/>
        </w:rPr>
        <w:t xml:space="preserve">o Subsecretaría de Administración, </w:t>
      </w:r>
      <w:r w:rsidRPr="00EA2BD0">
        <w:rPr>
          <w:rFonts w:ascii="Century Gothic" w:hAnsi="Century Gothic"/>
          <w:bCs/>
          <w:sz w:val="22"/>
          <w:szCs w:val="22"/>
          <w:lang w:val="es-ES_tradnl"/>
        </w:rPr>
        <w:t>se en</w:t>
      </w:r>
      <w:r w:rsidR="00AE2555" w:rsidRPr="00EA2BD0">
        <w:rPr>
          <w:rFonts w:ascii="Century Gothic" w:hAnsi="Century Gothic"/>
          <w:bCs/>
          <w:sz w:val="22"/>
          <w:szCs w:val="22"/>
          <w:lang w:val="es-ES_tradnl"/>
        </w:rPr>
        <w:t>tenderá de manera análoga a</w:t>
      </w:r>
      <w:r w:rsidR="008B274D">
        <w:rPr>
          <w:rFonts w:ascii="Century Gothic" w:hAnsi="Century Gothic"/>
          <w:bCs/>
          <w:sz w:val="22"/>
          <w:szCs w:val="22"/>
          <w:lang w:val="es-ES_tradnl"/>
        </w:rPr>
        <w:t xml:space="preserve"> </w:t>
      </w:r>
      <w:r w:rsidR="00D46DF0" w:rsidRPr="00EA2BD0">
        <w:rPr>
          <w:rFonts w:ascii="Century Gothic" w:hAnsi="Century Gothic"/>
          <w:bCs/>
          <w:sz w:val="22"/>
          <w:szCs w:val="22"/>
          <w:lang w:val="es-ES_tradnl"/>
        </w:rPr>
        <w:t>l</w:t>
      </w:r>
      <w:r w:rsidR="008B274D">
        <w:rPr>
          <w:rFonts w:ascii="Century Gothic" w:hAnsi="Century Gothic"/>
          <w:bCs/>
          <w:sz w:val="22"/>
          <w:szCs w:val="22"/>
          <w:lang w:val="es-ES_tradnl"/>
        </w:rPr>
        <w:t>a Entidad</w:t>
      </w:r>
      <w:r w:rsidRPr="00EA2BD0">
        <w:rPr>
          <w:rFonts w:ascii="Century Gothic" w:hAnsi="Century Gothic"/>
          <w:bCs/>
          <w:sz w:val="22"/>
          <w:szCs w:val="22"/>
          <w:lang w:val="es-ES_tradnl"/>
        </w:rPr>
        <w:t>.</w:t>
      </w:r>
    </w:p>
    <w:p w:rsidR="007F6012" w:rsidRPr="00EA2BD0" w:rsidRDefault="007F6012" w:rsidP="00631900">
      <w:pPr>
        <w:numPr>
          <w:ilvl w:val="0"/>
          <w:numId w:val="11"/>
        </w:numPr>
        <w:jc w:val="both"/>
        <w:rPr>
          <w:rFonts w:ascii="Century Gothic" w:hAnsi="Century Gothic"/>
          <w:bCs/>
          <w:sz w:val="22"/>
          <w:szCs w:val="22"/>
          <w:lang w:val="es-ES_tradnl"/>
        </w:rPr>
      </w:pPr>
      <w:r w:rsidRPr="00EA2BD0">
        <w:rPr>
          <w:rFonts w:ascii="Century Gothic" w:hAnsi="Century Gothic"/>
          <w:bCs/>
          <w:sz w:val="22"/>
          <w:szCs w:val="22"/>
          <w:lang w:val="es-ES_tradnl"/>
        </w:rPr>
        <w:t>Titular del Ejecutivo se entenderá como el Órgano Máximo de Gobierno.</w:t>
      </w:r>
    </w:p>
    <w:p w:rsidR="007F6012" w:rsidRPr="00EA2BD0" w:rsidRDefault="007F6012" w:rsidP="00631900">
      <w:pPr>
        <w:numPr>
          <w:ilvl w:val="0"/>
          <w:numId w:val="11"/>
        </w:numPr>
        <w:jc w:val="both"/>
        <w:rPr>
          <w:rFonts w:ascii="Century Gothic" w:hAnsi="Century Gothic"/>
          <w:bCs/>
          <w:sz w:val="22"/>
          <w:szCs w:val="22"/>
          <w:lang w:val="es-ES_tradnl"/>
        </w:rPr>
      </w:pPr>
      <w:r w:rsidRPr="00EA2BD0">
        <w:rPr>
          <w:rFonts w:ascii="Century Gothic" w:hAnsi="Century Gothic"/>
          <w:bCs/>
          <w:sz w:val="22"/>
          <w:szCs w:val="22"/>
          <w:lang w:val="es-ES_tradnl"/>
        </w:rPr>
        <w:t xml:space="preserve">Secretario de </w:t>
      </w:r>
      <w:r w:rsidR="00AE2555" w:rsidRPr="00EA2BD0">
        <w:rPr>
          <w:rFonts w:ascii="Century Gothic" w:hAnsi="Century Gothic"/>
          <w:bCs/>
          <w:sz w:val="22"/>
          <w:szCs w:val="22"/>
          <w:lang w:val="es-ES_tradnl"/>
        </w:rPr>
        <w:t>Planeación, Administración y Finanzas, o Subsecretario de Administración,</w:t>
      </w:r>
      <w:r w:rsidR="008B274D">
        <w:rPr>
          <w:rFonts w:ascii="Century Gothic" w:hAnsi="Century Gothic"/>
          <w:bCs/>
          <w:sz w:val="22"/>
          <w:szCs w:val="22"/>
          <w:lang w:val="es-ES_tradnl"/>
        </w:rPr>
        <w:t xml:space="preserve"> se entenderá el Titular de</w:t>
      </w:r>
      <w:ins w:id="9" w:author="Admin" w:date="2016-03-16T11:27:00Z">
        <w:r w:rsidR="000F5D7E">
          <w:rPr>
            <w:rFonts w:ascii="Century Gothic" w:hAnsi="Century Gothic"/>
            <w:bCs/>
            <w:sz w:val="22"/>
            <w:szCs w:val="22"/>
            <w:lang w:val="es-ES_tradnl"/>
          </w:rPr>
          <w:t>l IIEG</w:t>
        </w:r>
      </w:ins>
      <w:del w:id="10" w:author="Admin" w:date="2016-03-16T11:27:00Z">
        <w:r w:rsidR="008B274D" w:rsidDel="000F5D7E">
          <w:rPr>
            <w:rFonts w:ascii="Century Gothic" w:hAnsi="Century Gothic"/>
            <w:bCs/>
            <w:sz w:val="22"/>
            <w:szCs w:val="22"/>
            <w:lang w:val="es-ES_tradnl"/>
          </w:rPr>
          <w:delText xml:space="preserve"> la Entidad</w:delText>
        </w:r>
      </w:del>
      <w:r w:rsidRPr="00EA2BD0">
        <w:rPr>
          <w:rFonts w:ascii="Century Gothic" w:hAnsi="Century Gothic"/>
          <w:bCs/>
          <w:sz w:val="22"/>
          <w:szCs w:val="22"/>
          <w:lang w:val="es-ES_tradnl"/>
        </w:rPr>
        <w:t>.</w:t>
      </w:r>
    </w:p>
    <w:p w:rsidR="007F6012" w:rsidRPr="00EA2BD0" w:rsidRDefault="007F6012" w:rsidP="00631900">
      <w:pPr>
        <w:numPr>
          <w:ilvl w:val="0"/>
          <w:numId w:val="11"/>
        </w:numPr>
        <w:jc w:val="both"/>
        <w:rPr>
          <w:rFonts w:ascii="Century Gothic" w:hAnsi="Century Gothic"/>
          <w:bCs/>
          <w:sz w:val="22"/>
          <w:szCs w:val="22"/>
          <w:lang w:val="es-ES_tradnl"/>
        </w:rPr>
      </w:pPr>
      <w:r w:rsidRPr="00EA2BD0">
        <w:rPr>
          <w:rFonts w:ascii="Century Gothic" w:hAnsi="Century Gothic"/>
          <w:bCs/>
          <w:sz w:val="22"/>
          <w:szCs w:val="22"/>
          <w:lang w:val="es-ES_tradnl"/>
        </w:rPr>
        <w:t>Secretarías, dependencias y organismos auxiliares se entenderá a las direcciones o áreas que integr</w:t>
      </w:r>
      <w:ins w:id="11" w:author="Admin" w:date="2016-03-16T11:27:00Z">
        <w:r w:rsidR="000F5D7E">
          <w:rPr>
            <w:rFonts w:ascii="Century Gothic" w:hAnsi="Century Gothic"/>
            <w:bCs/>
            <w:sz w:val="22"/>
            <w:szCs w:val="22"/>
            <w:lang w:val="es-ES_tradnl"/>
          </w:rPr>
          <w:t>a</w:t>
        </w:r>
      </w:ins>
      <w:del w:id="12" w:author="Admin" w:date="2016-03-16T11:27:00Z">
        <w:r w:rsidRPr="00EA2BD0" w:rsidDel="000F5D7E">
          <w:rPr>
            <w:rFonts w:ascii="Century Gothic" w:hAnsi="Century Gothic"/>
            <w:bCs/>
            <w:sz w:val="22"/>
            <w:szCs w:val="22"/>
            <w:lang w:val="es-ES_tradnl"/>
          </w:rPr>
          <w:delText>e</w:delText>
        </w:r>
      </w:del>
      <w:r w:rsidRPr="00EA2BD0">
        <w:rPr>
          <w:rFonts w:ascii="Century Gothic" w:hAnsi="Century Gothic"/>
          <w:bCs/>
          <w:sz w:val="22"/>
          <w:szCs w:val="22"/>
          <w:lang w:val="es-ES_tradnl"/>
        </w:rPr>
        <w:t xml:space="preserve">n </w:t>
      </w:r>
      <w:ins w:id="13" w:author="Admin" w:date="2016-03-16T11:27:00Z">
        <w:r w:rsidR="000F5D7E">
          <w:rPr>
            <w:rFonts w:ascii="Century Gothic" w:hAnsi="Century Gothic"/>
            <w:bCs/>
            <w:sz w:val="22"/>
            <w:szCs w:val="22"/>
            <w:lang w:val="es-ES_tradnl"/>
          </w:rPr>
          <w:t>el IIEG</w:t>
        </w:r>
      </w:ins>
      <w:del w:id="14" w:author="Admin" w:date="2016-03-16T11:27:00Z">
        <w:r w:rsidR="008B274D" w:rsidDel="000F5D7E">
          <w:rPr>
            <w:rFonts w:ascii="Century Gothic" w:hAnsi="Century Gothic"/>
            <w:bCs/>
            <w:sz w:val="22"/>
            <w:szCs w:val="22"/>
            <w:lang w:val="es-ES_tradnl"/>
          </w:rPr>
          <w:delText>la Entidad</w:delText>
        </w:r>
      </w:del>
      <w:r w:rsidRPr="00EA2BD0">
        <w:rPr>
          <w:rFonts w:ascii="Century Gothic" w:hAnsi="Century Gothic"/>
          <w:bCs/>
          <w:sz w:val="22"/>
          <w:szCs w:val="22"/>
          <w:lang w:val="es-ES_tradnl"/>
        </w:rPr>
        <w:t>.</w:t>
      </w:r>
    </w:p>
    <w:p w:rsidR="007F6012" w:rsidRPr="00EA2BD0" w:rsidRDefault="007F6012" w:rsidP="00631900">
      <w:pPr>
        <w:numPr>
          <w:ilvl w:val="0"/>
          <w:numId w:val="11"/>
        </w:numPr>
        <w:jc w:val="both"/>
        <w:rPr>
          <w:rFonts w:ascii="Century Gothic" w:hAnsi="Century Gothic"/>
          <w:bCs/>
          <w:sz w:val="22"/>
          <w:szCs w:val="22"/>
          <w:lang w:val="es-ES_tradnl"/>
        </w:rPr>
      </w:pPr>
      <w:r w:rsidRPr="00EA2BD0">
        <w:rPr>
          <w:rFonts w:ascii="Century Gothic" w:hAnsi="Century Gothic"/>
          <w:bCs/>
          <w:sz w:val="22"/>
          <w:szCs w:val="22"/>
          <w:lang w:val="es-ES_tradnl"/>
        </w:rPr>
        <w:t>Comisión de Adquisiciones y Enajenaciones del Gobierno del Estado</w:t>
      </w:r>
      <w:r w:rsidR="006A2E37" w:rsidRPr="00EA2BD0">
        <w:rPr>
          <w:rFonts w:ascii="Century Gothic" w:hAnsi="Century Gothic"/>
          <w:bCs/>
          <w:sz w:val="22"/>
          <w:szCs w:val="22"/>
          <w:lang w:val="es-ES_tradnl"/>
        </w:rPr>
        <w:t>,</w:t>
      </w:r>
      <w:r w:rsidRPr="00EA2BD0">
        <w:rPr>
          <w:rFonts w:ascii="Century Gothic" w:hAnsi="Century Gothic"/>
          <w:bCs/>
          <w:sz w:val="22"/>
          <w:szCs w:val="22"/>
          <w:lang w:val="es-ES_tradnl"/>
        </w:rPr>
        <w:t xml:space="preserve"> se entenderá a la Comisión de Adquisicion</w:t>
      </w:r>
      <w:r w:rsidR="0080425B" w:rsidRPr="00EA2BD0">
        <w:rPr>
          <w:rFonts w:ascii="Century Gothic" w:hAnsi="Century Gothic"/>
          <w:bCs/>
          <w:sz w:val="22"/>
          <w:szCs w:val="22"/>
          <w:lang w:val="es-ES_tradnl"/>
        </w:rPr>
        <w:t>es y Enajenacio</w:t>
      </w:r>
      <w:r w:rsidR="00631900" w:rsidRPr="00EA2BD0">
        <w:rPr>
          <w:rFonts w:ascii="Century Gothic" w:hAnsi="Century Gothic"/>
          <w:bCs/>
          <w:sz w:val="22"/>
          <w:szCs w:val="22"/>
          <w:lang w:val="es-ES_tradnl"/>
        </w:rPr>
        <w:t>nes de</w:t>
      </w:r>
      <w:ins w:id="15" w:author="Admin" w:date="2016-03-16T11:27:00Z">
        <w:r w:rsidR="000F5D7E">
          <w:rPr>
            <w:rFonts w:ascii="Century Gothic" w:hAnsi="Century Gothic"/>
            <w:bCs/>
            <w:sz w:val="22"/>
            <w:szCs w:val="22"/>
            <w:lang w:val="es-ES_tradnl"/>
          </w:rPr>
          <w:t>l IIEG</w:t>
        </w:r>
      </w:ins>
      <w:r w:rsidRPr="00EA2BD0">
        <w:rPr>
          <w:rFonts w:ascii="Century Gothic" w:hAnsi="Century Gothic"/>
          <w:bCs/>
          <w:sz w:val="22"/>
          <w:szCs w:val="22"/>
          <w:lang w:val="es-ES_tradnl"/>
        </w:rPr>
        <w:t>.</w:t>
      </w:r>
    </w:p>
    <w:p w:rsidR="00F20187" w:rsidRPr="00EA2BD0" w:rsidRDefault="00F20187" w:rsidP="00631900">
      <w:pPr>
        <w:numPr>
          <w:ilvl w:val="0"/>
          <w:numId w:val="11"/>
        </w:numPr>
        <w:jc w:val="both"/>
        <w:rPr>
          <w:rFonts w:ascii="Century Gothic" w:hAnsi="Century Gothic"/>
          <w:bCs/>
          <w:sz w:val="22"/>
          <w:szCs w:val="22"/>
          <w:lang w:val="es-ES_tradnl"/>
        </w:rPr>
      </w:pPr>
      <w:r w:rsidRPr="00EA2BD0">
        <w:rPr>
          <w:rFonts w:ascii="Century Gothic" w:hAnsi="Century Gothic"/>
          <w:bCs/>
          <w:sz w:val="22"/>
          <w:szCs w:val="22"/>
          <w:lang w:val="es-ES_tradnl"/>
        </w:rPr>
        <w:t xml:space="preserve">Sitio web del </w:t>
      </w:r>
      <w:r w:rsidR="00A27F0C">
        <w:rPr>
          <w:rFonts w:ascii="Century Gothic" w:hAnsi="Century Gothic"/>
          <w:bCs/>
          <w:sz w:val="22"/>
          <w:szCs w:val="22"/>
          <w:lang w:val="es-ES_tradnl"/>
        </w:rPr>
        <w:t>G</w:t>
      </w:r>
      <w:r w:rsidRPr="00EA2BD0">
        <w:rPr>
          <w:rFonts w:ascii="Century Gothic" w:hAnsi="Century Gothic"/>
          <w:bCs/>
          <w:sz w:val="22"/>
          <w:szCs w:val="22"/>
          <w:lang w:val="es-ES_tradnl"/>
        </w:rPr>
        <w:t>obierno del Estado, se entenderá el sitio web de</w:t>
      </w:r>
      <w:ins w:id="16" w:author="Admin" w:date="2016-03-16T11:28:00Z">
        <w:r w:rsidR="000F5D7E">
          <w:rPr>
            <w:rFonts w:ascii="Century Gothic" w:hAnsi="Century Gothic"/>
            <w:bCs/>
            <w:sz w:val="22"/>
            <w:szCs w:val="22"/>
            <w:lang w:val="es-ES_tradnl"/>
          </w:rPr>
          <w:t>l IIEG</w:t>
        </w:r>
      </w:ins>
      <w:del w:id="17" w:author="Admin" w:date="2016-03-16T11:28:00Z">
        <w:r w:rsidRPr="00EA2BD0" w:rsidDel="000F5D7E">
          <w:rPr>
            <w:rFonts w:ascii="Century Gothic" w:hAnsi="Century Gothic"/>
            <w:bCs/>
            <w:sz w:val="22"/>
            <w:szCs w:val="22"/>
            <w:lang w:val="es-ES_tradnl"/>
          </w:rPr>
          <w:delText xml:space="preserve"> la Entidad</w:delText>
        </w:r>
      </w:del>
      <w:r w:rsidRPr="00EA2BD0">
        <w:rPr>
          <w:rFonts w:ascii="Century Gothic" w:hAnsi="Century Gothic"/>
          <w:bCs/>
          <w:sz w:val="22"/>
          <w:szCs w:val="22"/>
          <w:lang w:val="es-ES_tradnl"/>
        </w:rPr>
        <w:t>.</w:t>
      </w:r>
    </w:p>
    <w:p w:rsidR="008B7BBC" w:rsidRPr="00EA2BD0" w:rsidRDefault="008B7BBC">
      <w:pPr>
        <w:jc w:val="both"/>
        <w:rPr>
          <w:rFonts w:ascii="Century Gothic" w:hAnsi="Century Gothic"/>
          <w:bCs/>
          <w:sz w:val="22"/>
          <w:szCs w:val="22"/>
          <w:lang w:val="es-ES_tradnl"/>
        </w:rPr>
      </w:pPr>
    </w:p>
    <w:p w:rsidR="008B7BBC" w:rsidRPr="00A27F0C" w:rsidRDefault="001A3F2F" w:rsidP="008B7BBC">
      <w:pPr>
        <w:jc w:val="both"/>
        <w:rPr>
          <w:rFonts w:ascii="Century Gothic" w:hAnsi="Century Gothic"/>
          <w:bCs/>
          <w:sz w:val="22"/>
          <w:szCs w:val="20"/>
          <w:lang w:val="es-ES_tradnl"/>
        </w:rPr>
      </w:pPr>
      <w:r w:rsidRPr="00A27F0C">
        <w:rPr>
          <w:rFonts w:ascii="Century Gothic" w:hAnsi="Century Gothic"/>
          <w:bCs/>
          <w:sz w:val="22"/>
          <w:szCs w:val="20"/>
          <w:lang w:val="es-ES_tradnl"/>
        </w:rPr>
        <w:t>Tomando</w:t>
      </w:r>
      <w:r w:rsidR="008B7BBC" w:rsidRPr="00A27F0C">
        <w:rPr>
          <w:rFonts w:ascii="Century Gothic" w:hAnsi="Century Gothic"/>
          <w:bCs/>
          <w:sz w:val="22"/>
          <w:szCs w:val="20"/>
          <w:lang w:val="es-ES_tradnl"/>
        </w:rPr>
        <w:t xml:space="preserve"> en cuenta las características de personalidad jurídica y patrimonio propio </w:t>
      </w:r>
      <w:r w:rsidR="007B1A87" w:rsidRPr="00A27F0C">
        <w:rPr>
          <w:rFonts w:ascii="Century Gothic" w:hAnsi="Century Gothic"/>
          <w:bCs/>
          <w:sz w:val="22"/>
          <w:szCs w:val="20"/>
          <w:lang w:val="es-ES_tradnl"/>
        </w:rPr>
        <w:t>de la Entidad</w:t>
      </w:r>
      <w:r w:rsidR="00F20187" w:rsidRPr="00A27F0C">
        <w:rPr>
          <w:rFonts w:ascii="Century Gothic" w:hAnsi="Century Gothic"/>
          <w:bCs/>
          <w:sz w:val="22"/>
          <w:szCs w:val="20"/>
          <w:lang w:val="es-ES_tradnl"/>
        </w:rPr>
        <w:t>.</w:t>
      </w:r>
    </w:p>
    <w:p w:rsidR="007F6012" w:rsidRPr="00EA2BD0" w:rsidRDefault="007F6012">
      <w:pPr>
        <w:jc w:val="both"/>
        <w:rPr>
          <w:rFonts w:ascii="Century Gothic" w:hAnsi="Century Gothic"/>
          <w:bCs/>
          <w:sz w:val="22"/>
          <w:szCs w:val="22"/>
          <w:lang w:val="es-ES_tradnl"/>
        </w:rPr>
      </w:pPr>
    </w:p>
    <w:p w:rsidR="002F52A6" w:rsidRDefault="007F6012" w:rsidP="002F52A6">
      <w:pPr>
        <w:jc w:val="both"/>
        <w:rPr>
          <w:ins w:id="18" w:author="Admin" w:date="2016-03-17T13:44:00Z"/>
          <w:rFonts w:ascii="Century Gothic" w:hAnsi="Century Gothic"/>
          <w:bCs/>
          <w:sz w:val="22"/>
          <w:szCs w:val="22"/>
          <w:lang w:val="es-ES_tradnl"/>
        </w:rPr>
      </w:pPr>
      <w:r w:rsidRPr="00EA2BD0">
        <w:rPr>
          <w:rFonts w:ascii="Century Gothic" w:hAnsi="Century Gothic"/>
          <w:b/>
          <w:bCs/>
          <w:sz w:val="22"/>
          <w:szCs w:val="22"/>
          <w:lang w:val="es-ES_tradnl"/>
        </w:rPr>
        <w:t>Art</w:t>
      </w:r>
      <w:r w:rsidR="008B6E12" w:rsidRPr="00EA2BD0">
        <w:rPr>
          <w:rFonts w:ascii="Century Gothic" w:hAnsi="Century Gothic"/>
          <w:b/>
          <w:bCs/>
          <w:sz w:val="22"/>
          <w:szCs w:val="22"/>
          <w:lang w:val="es-ES_tradnl"/>
        </w:rPr>
        <w:t>ículo 3.</w:t>
      </w:r>
      <w:r w:rsidR="0080425B" w:rsidRPr="00EA2BD0">
        <w:rPr>
          <w:rFonts w:ascii="Century Gothic" w:hAnsi="Century Gothic"/>
          <w:b/>
          <w:bCs/>
          <w:sz w:val="22"/>
          <w:szCs w:val="22"/>
          <w:lang w:val="es-ES_tradnl"/>
        </w:rPr>
        <w:t>-</w:t>
      </w:r>
      <w:r w:rsidR="0080425B" w:rsidRPr="00EA2BD0">
        <w:rPr>
          <w:rFonts w:ascii="Century Gothic" w:hAnsi="Century Gothic"/>
          <w:bCs/>
          <w:sz w:val="22"/>
          <w:szCs w:val="22"/>
          <w:lang w:val="es-ES_tradnl"/>
        </w:rPr>
        <w:t xml:space="preserve"> Para los efectos de </w:t>
      </w:r>
      <w:r w:rsidR="002716B3" w:rsidRPr="00EA2BD0">
        <w:rPr>
          <w:rFonts w:ascii="Century Gothic" w:hAnsi="Century Gothic"/>
          <w:bCs/>
          <w:sz w:val="22"/>
          <w:szCs w:val="22"/>
          <w:lang w:val="es-ES_tradnl"/>
        </w:rPr>
        <w:t>estas</w:t>
      </w:r>
      <w:r w:rsidRPr="00EA2BD0">
        <w:rPr>
          <w:rFonts w:ascii="Century Gothic" w:hAnsi="Century Gothic"/>
          <w:bCs/>
          <w:sz w:val="22"/>
          <w:szCs w:val="22"/>
          <w:lang w:val="es-ES_tradnl"/>
        </w:rPr>
        <w:t xml:space="preserve"> Políticas</w:t>
      </w:r>
      <w:r w:rsidR="002716B3" w:rsidRPr="00EA2BD0">
        <w:rPr>
          <w:rFonts w:ascii="Century Gothic" w:hAnsi="Century Gothic"/>
          <w:bCs/>
          <w:sz w:val="22"/>
          <w:szCs w:val="22"/>
          <w:lang w:val="es-ES_tradnl"/>
        </w:rPr>
        <w:t>, Bases</w:t>
      </w:r>
      <w:r w:rsidRPr="00EA2BD0">
        <w:rPr>
          <w:rFonts w:ascii="Century Gothic" w:hAnsi="Century Gothic"/>
          <w:bCs/>
          <w:sz w:val="22"/>
          <w:szCs w:val="22"/>
          <w:lang w:val="es-ES_tradnl"/>
        </w:rPr>
        <w:t xml:space="preserve"> y Lineamientos, </w:t>
      </w:r>
      <w:r w:rsidR="002F52A6" w:rsidRPr="00EA2BD0">
        <w:rPr>
          <w:rFonts w:ascii="Century Gothic" w:hAnsi="Century Gothic"/>
          <w:bCs/>
          <w:sz w:val="22"/>
          <w:szCs w:val="22"/>
          <w:lang w:val="es-ES_tradnl"/>
        </w:rPr>
        <w:t>además de las definiciones contenidas en la Ley y el Reglamento, se entiende por:</w:t>
      </w:r>
    </w:p>
    <w:p w:rsidR="001E0337" w:rsidRPr="009F275F" w:rsidRDefault="001E0337" w:rsidP="002F52A6">
      <w:pPr>
        <w:jc w:val="both"/>
        <w:rPr>
          <w:rFonts w:ascii="Century Gothic" w:hAnsi="Century Gothic"/>
          <w:bCs/>
          <w:sz w:val="22"/>
          <w:szCs w:val="22"/>
          <w:lang w:val="es-MX"/>
        </w:rPr>
      </w:pPr>
    </w:p>
    <w:p w:rsidR="002F52A6" w:rsidRPr="00EA2BD0" w:rsidRDefault="002F52A6" w:rsidP="002F52A6">
      <w:pPr>
        <w:jc w:val="both"/>
        <w:rPr>
          <w:rFonts w:ascii="Century Gothic" w:hAnsi="Century Gothic"/>
          <w:bCs/>
          <w:sz w:val="22"/>
          <w:szCs w:val="22"/>
          <w:lang w:val="es-ES_tradnl"/>
        </w:rPr>
      </w:pPr>
    </w:p>
    <w:p w:rsidR="001E0337" w:rsidRPr="001E0337" w:rsidRDefault="001E0337" w:rsidP="001E0337">
      <w:pPr>
        <w:numPr>
          <w:ilvl w:val="0"/>
          <w:numId w:val="15"/>
        </w:numPr>
        <w:jc w:val="both"/>
        <w:rPr>
          <w:ins w:id="19" w:author="Admin" w:date="2016-03-17T13:45:00Z"/>
          <w:rFonts w:ascii="Century Gothic" w:hAnsi="Century Gothic"/>
          <w:bCs/>
          <w:sz w:val="22"/>
          <w:szCs w:val="22"/>
          <w:lang w:val="es-ES_tradnl"/>
        </w:rPr>
      </w:pPr>
      <w:ins w:id="20" w:author="Admin" w:date="2016-03-17T13:45:00Z">
        <w:r w:rsidRPr="001E0337">
          <w:rPr>
            <w:rFonts w:ascii="Century Gothic" w:hAnsi="Century Gothic"/>
            <w:bCs/>
            <w:sz w:val="22"/>
            <w:szCs w:val="22"/>
            <w:lang w:val="es-ES_tradnl"/>
          </w:rPr>
          <w:t>Ley: La ley de Adquisiciones y Enajenaciones del  Estado de Jalisco.</w:t>
        </w:r>
      </w:ins>
    </w:p>
    <w:p w:rsidR="001E0337" w:rsidRDefault="001E0337" w:rsidP="001E0337">
      <w:pPr>
        <w:numPr>
          <w:ilvl w:val="0"/>
          <w:numId w:val="15"/>
        </w:numPr>
        <w:jc w:val="both"/>
        <w:rPr>
          <w:ins w:id="21" w:author="Admin" w:date="2016-03-17T13:45:00Z"/>
          <w:rFonts w:ascii="Century Gothic" w:hAnsi="Century Gothic"/>
          <w:bCs/>
          <w:sz w:val="22"/>
          <w:szCs w:val="22"/>
          <w:lang w:val="es-ES_tradnl"/>
        </w:rPr>
      </w:pPr>
      <w:ins w:id="22" w:author="Admin" w:date="2016-03-17T13:45:00Z">
        <w:r w:rsidRPr="001E0337">
          <w:rPr>
            <w:rFonts w:ascii="Century Gothic" w:hAnsi="Century Gothic"/>
            <w:bCs/>
            <w:sz w:val="22"/>
            <w:szCs w:val="22"/>
            <w:lang w:val="es-ES_tradnl"/>
          </w:rPr>
          <w:t>Reglamento: El Reglamento de la Ley.</w:t>
        </w:r>
      </w:ins>
    </w:p>
    <w:p w:rsidR="002F52A6" w:rsidRPr="00EA2BD0" w:rsidRDefault="002716B3" w:rsidP="001E0337">
      <w:pPr>
        <w:numPr>
          <w:ilvl w:val="0"/>
          <w:numId w:val="15"/>
        </w:numPr>
        <w:jc w:val="both"/>
        <w:rPr>
          <w:rFonts w:ascii="Century Gothic" w:hAnsi="Century Gothic"/>
          <w:bCs/>
          <w:sz w:val="22"/>
          <w:szCs w:val="22"/>
          <w:lang w:val="es-ES_tradnl"/>
        </w:rPr>
      </w:pPr>
      <w:r w:rsidRPr="00EA2BD0">
        <w:rPr>
          <w:rFonts w:ascii="Century Gothic" w:hAnsi="Century Gothic"/>
          <w:bCs/>
          <w:sz w:val="22"/>
          <w:szCs w:val="22"/>
          <w:lang w:val="es-ES_tradnl"/>
        </w:rPr>
        <w:t xml:space="preserve">Políticas: Políticas, Bases y Lineamientos para la Adquisición, Enajenación o Arrendamiento de bienes, o la Contratación de Servicios </w:t>
      </w:r>
      <w:r w:rsidRPr="00EA2BD0">
        <w:rPr>
          <w:rFonts w:ascii="Century Gothic" w:hAnsi="Century Gothic"/>
          <w:bCs/>
          <w:sz w:val="22"/>
          <w:szCs w:val="22"/>
          <w:lang w:val="es-ES_tradnl"/>
        </w:rPr>
        <w:lastRenderedPageBreak/>
        <w:t>y Manejo de Almacenes del</w:t>
      </w:r>
      <w:r w:rsidRPr="00EA2BD0">
        <w:rPr>
          <w:rFonts w:ascii="Century Gothic" w:hAnsi="Century Gothic"/>
          <w:b/>
          <w:sz w:val="20"/>
          <w:szCs w:val="22"/>
          <w:lang w:val="es-ES_tradnl"/>
        </w:rPr>
        <w:t xml:space="preserve"> </w:t>
      </w:r>
      <w:ins w:id="23" w:author="Admin" w:date="2016-03-16T11:28:00Z">
        <w:r w:rsidR="000F5D7E">
          <w:rPr>
            <w:rFonts w:ascii="Century Gothic" w:hAnsi="Century Gothic"/>
            <w:bCs/>
            <w:sz w:val="22"/>
            <w:szCs w:val="22"/>
            <w:lang w:val="es-ES_tradnl"/>
          </w:rPr>
          <w:t>Instituto de Información Estadística y Geográfica del Estado de Jalisco (IIEG)</w:t>
        </w:r>
      </w:ins>
      <w:r w:rsidR="007F6012" w:rsidRPr="00EA2BD0">
        <w:rPr>
          <w:rFonts w:ascii="Century Gothic" w:hAnsi="Century Gothic"/>
          <w:bCs/>
          <w:sz w:val="22"/>
          <w:szCs w:val="22"/>
          <w:lang w:val="es-ES_tradnl"/>
        </w:rPr>
        <w:t>.</w:t>
      </w:r>
    </w:p>
    <w:p w:rsidR="002F52A6" w:rsidRPr="00EA2BD0" w:rsidRDefault="008B274D" w:rsidP="001E0337">
      <w:pPr>
        <w:numPr>
          <w:ilvl w:val="0"/>
          <w:numId w:val="15"/>
        </w:numPr>
        <w:jc w:val="both"/>
        <w:rPr>
          <w:rFonts w:ascii="Century Gothic" w:hAnsi="Century Gothic"/>
          <w:bCs/>
          <w:sz w:val="22"/>
          <w:szCs w:val="22"/>
          <w:lang w:val="es-ES_tradnl"/>
        </w:rPr>
      </w:pPr>
      <w:r>
        <w:rPr>
          <w:rFonts w:ascii="Century Gothic" w:hAnsi="Century Gothic"/>
          <w:bCs/>
          <w:sz w:val="22"/>
          <w:szCs w:val="22"/>
          <w:lang w:val="es-ES_tradnl"/>
        </w:rPr>
        <w:t>Entidad</w:t>
      </w:r>
      <w:r w:rsidR="00D46DF0" w:rsidRPr="00EA2BD0">
        <w:rPr>
          <w:rFonts w:ascii="Century Gothic" w:hAnsi="Century Gothic"/>
          <w:bCs/>
          <w:sz w:val="22"/>
          <w:szCs w:val="22"/>
          <w:lang w:val="es-ES_tradnl"/>
        </w:rPr>
        <w:t>:</w:t>
      </w:r>
      <w:ins w:id="24" w:author="Admin" w:date="2016-03-16T11:31:00Z">
        <w:r w:rsidR="000F5D7E">
          <w:rPr>
            <w:rFonts w:ascii="Century Gothic" w:hAnsi="Century Gothic"/>
            <w:bCs/>
            <w:sz w:val="22"/>
            <w:szCs w:val="22"/>
            <w:lang w:val="es-ES_tradnl"/>
          </w:rPr>
          <w:t xml:space="preserve"> El </w:t>
        </w:r>
      </w:ins>
      <w:ins w:id="25" w:author="Admin" w:date="2016-03-17T15:21:00Z">
        <w:r w:rsidR="00984355">
          <w:rPr>
            <w:rFonts w:ascii="Century Gothic" w:hAnsi="Century Gothic"/>
            <w:bCs/>
            <w:sz w:val="22"/>
            <w:szCs w:val="22"/>
            <w:lang w:val="es-ES_tradnl"/>
          </w:rPr>
          <w:t>Organismo</w:t>
        </w:r>
      </w:ins>
      <w:ins w:id="26" w:author="Admin" w:date="2016-03-16T11:31:00Z">
        <w:r w:rsidR="000F5D7E">
          <w:rPr>
            <w:rFonts w:ascii="Century Gothic" w:hAnsi="Century Gothic"/>
            <w:bCs/>
            <w:sz w:val="22"/>
            <w:szCs w:val="22"/>
            <w:lang w:val="es-ES_tradnl"/>
          </w:rPr>
          <w:t xml:space="preserve"> Público Descentralizado </w:t>
        </w:r>
      </w:ins>
      <w:r w:rsidR="00D46DF0" w:rsidRPr="00EA2BD0">
        <w:rPr>
          <w:rFonts w:ascii="Century Gothic" w:hAnsi="Century Gothic"/>
          <w:bCs/>
          <w:sz w:val="22"/>
          <w:szCs w:val="22"/>
          <w:lang w:val="es-ES_tradnl"/>
        </w:rPr>
        <w:t xml:space="preserve"> </w:t>
      </w:r>
      <w:del w:id="27" w:author="Admin" w:date="2016-03-16T11:33:00Z">
        <w:r w:rsidDel="000F5D7E">
          <w:rPr>
            <w:rFonts w:ascii="Century Gothic" w:hAnsi="Century Gothic"/>
            <w:bCs/>
            <w:sz w:val="22"/>
            <w:szCs w:val="22"/>
            <w:lang w:val="es-ES_tradnl"/>
          </w:rPr>
          <w:delText>La Entidad Paraestatal</w:delText>
        </w:r>
        <w:r w:rsidR="007F6012" w:rsidRPr="00EA2BD0" w:rsidDel="000F5D7E">
          <w:rPr>
            <w:rFonts w:ascii="Century Gothic" w:hAnsi="Century Gothic"/>
            <w:bCs/>
            <w:sz w:val="22"/>
            <w:szCs w:val="22"/>
            <w:lang w:val="es-ES_tradnl"/>
          </w:rPr>
          <w:delText xml:space="preserve"> </w:delText>
        </w:r>
        <w:r w:rsidR="004707B8" w:rsidRPr="00EA2BD0" w:rsidDel="000F5D7E">
          <w:rPr>
            <w:rFonts w:ascii="Century Gothic" w:hAnsi="Century Gothic"/>
            <w:bCs/>
            <w:sz w:val="22"/>
            <w:szCs w:val="22"/>
            <w:lang w:val="es-ES_tradnl"/>
          </w:rPr>
          <w:delText>denominad</w:delText>
        </w:r>
        <w:r w:rsidDel="000F5D7E">
          <w:rPr>
            <w:rFonts w:ascii="Century Gothic" w:hAnsi="Century Gothic"/>
            <w:bCs/>
            <w:sz w:val="22"/>
            <w:szCs w:val="22"/>
            <w:lang w:val="es-ES_tradnl"/>
          </w:rPr>
          <w:delText>a</w:delText>
        </w:r>
        <w:r w:rsidR="004707B8" w:rsidRPr="00EA2BD0" w:rsidDel="000F5D7E">
          <w:rPr>
            <w:rFonts w:ascii="Century Gothic" w:hAnsi="Century Gothic"/>
            <w:bCs/>
            <w:sz w:val="22"/>
            <w:szCs w:val="22"/>
            <w:lang w:val="es-ES_tradnl"/>
          </w:rPr>
          <w:delText xml:space="preserve"> “</w:delText>
        </w:r>
      </w:del>
      <w:ins w:id="28" w:author="Admin" w:date="2016-03-16T11:33:00Z">
        <w:r w:rsidR="000F5D7E">
          <w:rPr>
            <w:rFonts w:ascii="Century Gothic" w:hAnsi="Century Gothic"/>
            <w:bCs/>
            <w:sz w:val="22"/>
            <w:szCs w:val="22"/>
            <w:lang w:val="es-ES_tradnl"/>
          </w:rPr>
          <w:t xml:space="preserve"> denominado </w:t>
        </w:r>
      </w:ins>
      <w:del w:id="29" w:author="Admin" w:date="2016-03-16T11:33:00Z">
        <w:r w:rsidR="004707B8" w:rsidRPr="00EA2BD0" w:rsidDel="000F5D7E">
          <w:rPr>
            <w:rFonts w:ascii="Century Gothic" w:hAnsi="Century Gothic"/>
            <w:bCs/>
            <w:sz w:val="22"/>
            <w:szCs w:val="22"/>
            <w:lang w:val="es-ES_tradnl"/>
          </w:rPr>
          <w:delText>_</w:delText>
        </w:r>
      </w:del>
      <w:ins w:id="30" w:author="Admin" w:date="2016-03-16T11:33:00Z">
        <w:r w:rsidR="000F5D7E" w:rsidRPr="000F5D7E">
          <w:rPr>
            <w:rFonts w:ascii="Century Gothic" w:hAnsi="Century Gothic"/>
            <w:bCs/>
            <w:sz w:val="22"/>
            <w:szCs w:val="22"/>
            <w:lang w:val="es-ES_tradnl"/>
          </w:rPr>
          <w:t>Instituto de Información Estadística y Geográfica del Estado de Jalisco</w:t>
        </w:r>
      </w:ins>
      <w:r w:rsidR="007F6012" w:rsidRPr="00EA2BD0">
        <w:rPr>
          <w:rFonts w:ascii="Century Gothic" w:hAnsi="Century Gothic"/>
          <w:bCs/>
          <w:sz w:val="22"/>
          <w:szCs w:val="22"/>
          <w:lang w:val="es-ES_tradnl"/>
        </w:rPr>
        <w:t>.</w:t>
      </w:r>
    </w:p>
    <w:p w:rsidR="002F52A6" w:rsidRPr="00EA2BD0" w:rsidRDefault="007F6012" w:rsidP="00984355">
      <w:pPr>
        <w:numPr>
          <w:ilvl w:val="0"/>
          <w:numId w:val="15"/>
        </w:numPr>
        <w:jc w:val="both"/>
        <w:rPr>
          <w:rFonts w:ascii="Century Gothic" w:hAnsi="Century Gothic"/>
          <w:bCs/>
          <w:sz w:val="22"/>
          <w:szCs w:val="22"/>
          <w:lang w:val="es-ES_tradnl"/>
        </w:rPr>
      </w:pPr>
      <w:r w:rsidRPr="00EA2BD0">
        <w:rPr>
          <w:rFonts w:ascii="Century Gothic" w:hAnsi="Century Gothic"/>
          <w:bCs/>
          <w:sz w:val="22"/>
          <w:szCs w:val="22"/>
          <w:lang w:val="es-ES_tradnl"/>
        </w:rPr>
        <w:t>Órgano Máximo de Gobierno:</w:t>
      </w:r>
      <w:ins w:id="31" w:author="Admin" w:date="2016-03-17T13:35:00Z">
        <w:r w:rsidR="00DA29A1">
          <w:rPr>
            <w:rFonts w:ascii="Century Gothic" w:hAnsi="Century Gothic"/>
            <w:bCs/>
            <w:sz w:val="22"/>
            <w:szCs w:val="22"/>
            <w:lang w:val="es-ES_tradnl"/>
          </w:rPr>
          <w:t xml:space="preserve"> Junta de Gobierno</w:t>
        </w:r>
      </w:ins>
      <w:ins w:id="32" w:author="Admin" w:date="2016-03-17T13:38:00Z">
        <w:r w:rsidR="00796E87">
          <w:rPr>
            <w:rFonts w:ascii="Century Gothic" w:hAnsi="Century Gothic"/>
            <w:bCs/>
            <w:sz w:val="22"/>
            <w:szCs w:val="22"/>
            <w:lang w:val="es-ES_tradnl"/>
          </w:rPr>
          <w:t xml:space="preserve"> del IIEG</w:t>
        </w:r>
      </w:ins>
      <w:r w:rsidR="00D46DF0" w:rsidRPr="00EA2BD0">
        <w:rPr>
          <w:rFonts w:ascii="Century Gothic" w:hAnsi="Century Gothic"/>
          <w:bCs/>
          <w:color w:val="FF00FF"/>
          <w:sz w:val="22"/>
          <w:szCs w:val="22"/>
          <w:lang w:val="es-ES_tradnl"/>
        </w:rPr>
        <w:t xml:space="preserve"> </w:t>
      </w:r>
      <w:r w:rsidR="00B55105" w:rsidRPr="00EA2BD0">
        <w:rPr>
          <w:rFonts w:ascii="Century Gothic" w:hAnsi="Century Gothic"/>
          <w:bCs/>
          <w:sz w:val="22"/>
          <w:szCs w:val="22"/>
          <w:lang w:val="es-ES_tradnl"/>
        </w:rPr>
        <w:t>, que</w:t>
      </w:r>
      <w:r w:rsidRPr="00EA2BD0">
        <w:rPr>
          <w:rFonts w:ascii="Century Gothic" w:hAnsi="Century Gothic"/>
          <w:bCs/>
          <w:sz w:val="22"/>
          <w:szCs w:val="22"/>
          <w:lang w:val="es-ES_tradnl"/>
        </w:rPr>
        <w:t xml:space="preserve"> es el cuerpo colegiado supremo de</w:t>
      </w:r>
      <w:r w:rsidR="008B274D">
        <w:rPr>
          <w:rFonts w:ascii="Century Gothic" w:hAnsi="Century Gothic"/>
          <w:bCs/>
          <w:sz w:val="22"/>
          <w:szCs w:val="22"/>
          <w:lang w:val="es-ES_tradnl"/>
        </w:rPr>
        <w:t xml:space="preserve"> la Entidad</w:t>
      </w:r>
      <w:r w:rsidRPr="00EA2BD0">
        <w:rPr>
          <w:rFonts w:ascii="Century Gothic" w:hAnsi="Century Gothic"/>
          <w:bCs/>
          <w:sz w:val="22"/>
          <w:szCs w:val="22"/>
          <w:lang w:val="es-ES_tradnl"/>
        </w:rPr>
        <w:t>.</w:t>
      </w:r>
    </w:p>
    <w:p w:rsidR="002F52A6" w:rsidRPr="00EA2BD0" w:rsidRDefault="002F52A6" w:rsidP="00984355">
      <w:pPr>
        <w:numPr>
          <w:ilvl w:val="0"/>
          <w:numId w:val="15"/>
        </w:numPr>
        <w:jc w:val="both"/>
        <w:rPr>
          <w:rFonts w:ascii="Century Gothic" w:hAnsi="Century Gothic"/>
          <w:bCs/>
          <w:sz w:val="22"/>
          <w:szCs w:val="22"/>
          <w:lang w:val="es-ES_tradnl"/>
        </w:rPr>
      </w:pPr>
      <w:r w:rsidRPr="00EA2BD0">
        <w:rPr>
          <w:rFonts w:ascii="Century Gothic" w:hAnsi="Century Gothic"/>
          <w:bCs/>
          <w:sz w:val="22"/>
          <w:szCs w:val="22"/>
          <w:lang w:val="es-ES_tradnl"/>
        </w:rPr>
        <w:t>D</w:t>
      </w:r>
      <w:r w:rsidR="007F6012" w:rsidRPr="00EA2BD0">
        <w:rPr>
          <w:rFonts w:ascii="Century Gothic" w:hAnsi="Century Gothic"/>
          <w:bCs/>
          <w:sz w:val="22"/>
          <w:szCs w:val="22"/>
          <w:lang w:val="es-ES_tradnl"/>
        </w:rPr>
        <w:t>irecto</w:t>
      </w:r>
      <w:r w:rsidR="0080425B" w:rsidRPr="00EA2BD0">
        <w:rPr>
          <w:rFonts w:ascii="Century Gothic" w:hAnsi="Century Gothic"/>
          <w:bCs/>
          <w:sz w:val="22"/>
          <w:szCs w:val="22"/>
          <w:lang w:val="es-ES_tradnl"/>
        </w:rPr>
        <w:t>r Genera</w:t>
      </w:r>
      <w:r w:rsidR="00851B0A" w:rsidRPr="00EA2BD0">
        <w:rPr>
          <w:rFonts w:ascii="Century Gothic" w:hAnsi="Century Gothic"/>
          <w:bCs/>
          <w:sz w:val="22"/>
          <w:szCs w:val="22"/>
          <w:lang w:val="es-ES_tradnl"/>
        </w:rPr>
        <w:t>l: Titular de</w:t>
      </w:r>
      <w:ins w:id="33" w:author="Admin" w:date="2016-03-17T13:37:00Z">
        <w:r w:rsidR="00DA29A1">
          <w:rPr>
            <w:rFonts w:ascii="Century Gothic" w:hAnsi="Century Gothic"/>
            <w:bCs/>
            <w:sz w:val="22"/>
            <w:szCs w:val="22"/>
            <w:lang w:val="es-ES_tradnl"/>
          </w:rPr>
          <w:t>l IIEG</w:t>
        </w:r>
      </w:ins>
      <w:r w:rsidR="007F6012" w:rsidRPr="00EA2BD0">
        <w:rPr>
          <w:rFonts w:ascii="Century Gothic" w:hAnsi="Century Gothic"/>
          <w:bCs/>
          <w:sz w:val="22"/>
          <w:szCs w:val="22"/>
          <w:lang w:val="es-ES_tradnl"/>
        </w:rPr>
        <w:t>.</w:t>
      </w:r>
    </w:p>
    <w:p w:rsidR="00C27F08" w:rsidRPr="00EA2BD0" w:rsidRDefault="007F6012" w:rsidP="00984355">
      <w:pPr>
        <w:numPr>
          <w:ilvl w:val="0"/>
          <w:numId w:val="15"/>
        </w:numPr>
        <w:jc w:val="both"/>
        <w:rPr>
          <w:rFonts w:ascii="Century Gothic" w:hAnsi="Century Gothic"/>
          <w:bCs/>
          <w:sz w:val="22"/>
          <w:szCs w:val="22"/>
          <w:lang w:val="es-ES_tradnl"/>
        </w:rPr>
      </w:pPr>
      <w:r w:rsidRPr="00EA2BD0">
        <w:rPr>
          <w:rFonts w:ascii="Century Gothic" w:hAnsi="Century Gothic"/>
          <w:bCs/>
          <w:sz w:val="22"/>
          <w:szCs w:val="22"/>
          <w:lang w:val="es-ES_tradnl"/>
        </w:rPr>
        <w:t>Comisión: Comisión de Adquisicion</w:t>
      </w:r>
      <w:r w:rsidR="00851B0A" w:rsidRPr="00EA2BD0">
        <w:rPr>
          <w:rFonts w:ascii="Century Gothic" w:hAnsi="Century Gothic"/>
          <w:bCs/>
          <w:sz w:val="22"/>
          <w:szCs w:val="22"/>
          <w:lang w:val="es-ES_tradnl"/>
        </w:rPr>
        <w:t>es y Enajenaciones de</w:t>
      </w:r>
      <w:ins w:id="34" w:author="Admin" w:date="2016-03-17T13:37:00Z">
        <w:r w:rsidR="00DA29A1">
          <w:rPr>
            <w:rFonts w:ascii="Century Gothic" w:hAnsi="Century Gothic"/>
            <w:bCs/>
            <w:sz w:val="22"/>
            <w:szCs w:val="22"/>
            <w:lang w:val="es-ES_tradnl"/>
          </w:rPr>
          <w:t>l IIEG.</w:t>
        </w:r>
      </w:ins>
      <w:r w:rsidRPr="00EA2BD0">
        <w:rPr>
          <w:rFonts w:ascii="Century Gothic" w:hAnsi="Century Gothic"/>
          <w:bCs/>
          <w:sz w:val="22"/>
          <w:szCs w:val="22"/>
          <w:lang w:val="es-ES_tradnl"/>
        </w:rPr>
        <w:t>.</w:t>
      </w:r>
    </w:p>
    <w:p w:rsidR="005C6C09" w:rsidRDefault="005C6C09" w:rsidP="00DD3B8A">
      <w:pPr>
        <w:numPr>
          <w:ilvl w:val="0"/>
          <w:numId w:val="15"/>
        </w:numPr>
        <w:jc w:val="both"/>
        <w:rPr>
          <w:ins w:id="35" w:author="Admin" w:date="2016-03-17T13:47:00Z"/>
          <w:rFonts w:ascii="Century Gothic" w:hAnsi="Century Gothic"/>
          <w:bCs/>
          <w:sz w:val="22"/>
          <w:szCs w:val="22"/>
          <w:lang w:val="es-ES_tradnl"/>
        </w:rPr>
      </w:pPr>
      <w:r w:rsidRPr="00EA2BD0">
        <w:rPr>
          <w:rFonts w:ascii="Century Gothic" w:hAnsi="Century Gothic"/>
          <w:bCs/>
          <w:sz w:val="22"/>
          <w:szCs w:val="22"/>
          <w:lang w:val="es-ES_tradnl"/>
        </w:rPr>
        <w:t>Comité: El Comité Técnico de Evaluación.</w:t>
      </w:r>
    </w:p>
    <w:p w:rsidR="001E0337" w:rsidRPr="00EA2BD0" w:rsidRDefault="001E0337" w:rsidP="001E0337">
      <w:pPr>
        <w:numPr>
          <w:ilvl w:val="0"/>
          <w:numId w:val="15"/>
        </w:numPr>
        <w:jc w:val="both"/>
        <w:rPr>
          <w:rFonts w:ascii="Century Gothic" w:hAnsi="Century Gothic"/>
          <w:bCs/>
          <w:sz w:val="22"/>
          <w:szCs w:val="22"/>
          <w:lang w:val="es-ES_tradnl"/>
        </w:rPr>
      </w:pPr>
      <w:ins w:id="36" w:author="Admin" w:date="2016-03-17T13:47:00Z">
        <w:r w:rsidRPr="001E0337">
          <w:rPr>
            <w:rFonts w:ascii="Century Gothic" w:hAnsi="Century Gothic"/>
            <w:bCs/>
            <w:sz w:val="22"/>
            <w:szCs w:val="22"/>
            <w:lang w:val="es-ES_tradnl"/>
          </w:rPr>
          <w:t>Secretaría: Secretaría de Planeación, Administración y Finanzas.</w:t>
        </w:r>
      </w:ins>
    </w:p>
    <w:p w:rsidR="00C27F08" w:rsidRPr="00EA2BD0" w:rsidRDefault="007F6012" w:rsidP="009F275F">
      <w:pPr>
        <w:numPr>
          <w:ilvl w:val="0"/>
          <w:numId w:val="15"/>
        </w:numPr>
        <w:jc w:val="both"/>
        <w:rPr>
          <w:rFonts w:ascii="Century Gothic" w:hAnsi="Century Gothic"/>
          <w:bCs/>
          <w:sz w:val="22"/>
          <w:szCs w:val="22"/>
          <w:lang w:val="es-ES_tradnl"/>
        </w:rPr>
      </w:pPr>
      <w:r w:rsidRPr="00EA2BD0">
        <w:rPr>
          <w:rFonts w:ascii="Century Gothic" w:hAnsi="Century Gothic"/>
          <w:sz w:val="22"/>
          <w:szCs w:val="22"/>
          <w:lang w:val="es-ES_tradnl"/>
        </w:rPr>
        <w:t>Partida: Codificación que identifica de manera concreta el concepto del que se trata, definiendo un determinado bien o servicio de manera parcial, el cual corresponde a un todo.</w:t>
      </w:r>
    </w:p>
    <w:p w:rsidR="00C27F08" w:rsidRPr="00DD3B8A" w:rsidRDefault="00C27F08" w:rsidP="00DD3B8A">
      <w:pPr>
        <w:numPr>
          <w:ilvl w:val="0"/>
          <w:numId w:val="15"/>
        </w:numPr>
        <w:jc w:val="both"/>
        <w:rPr>
          <w:ins w:id="37" w:author="Admin" w:date="2016-03-17T14:05:00Z"/>
          <w:rFonts w:ascii="Century Gothic" w:hAnsi="Century Gothic"/>
          <w:bCs/>
          <w:sz w:val="22"/>
          <w:szCs w:val="22"/>
          <w:lang w:val="es-ES_tradnl"/>
        </w:rPr>
      </w:pPr>
      <w:r w:rsidRPr="00EA2BD0">
        <w:rPr>
          <w:rFonts w:ascii="Century Gothic" w:hAnsi="Century Gothic"/>
          <w:bCs/>
          <w:sz w:val="22"/>
          <w:szCs w:val="22"/>
          <w:lang w:val="es-ES_tradnl"/>
        </w:rPr>
        <w:t>P</w:t>
      </w:r>
      <w:r w:rsidR="007F6012" w:rsidRPr="00EA2BD0">
        <w:rPr>
          <w:rFonts w:ascii="Century Gothic" w:hAnsi="Century Gothic"/>
          <w:sz w:val="22"/>
          <w:szCs w:val="22"/>
          <w:lang w:val="es-ES_tradnl"/>
        </w:rPr>
        <w:t>articipante: Persona física o jurídica interesada en abastecer lo necesario a</w:t>
      </w:r>
      <w:r w:rsidR="008B274D">
        <w:rPr>
          <w:rFonts w:ascii="Century Gothic" w:hAnsi="Century Gothic"/>
          <w:sz w:val="22"/>
          <w:szCs w:val="22"/>
          <w:lang w:val="es-ES_tradnl"/>
        </w:rPr>
        <w:t xml:space="preserve"> </w:t>
      </w:r>
      <w:r w:rsidRPr="00EA2BD0">
        <w:rPr>
          <w:rFonts w:ascii="Century Gothic" w:hAnsi="Century Gothic"/>
          <w:sz w:val="22"/>
          <w:szCs w:val="22"/>
          <w:lang w:val="es-ES_tradnl"/>
        </w:rPr>
        <w:t>l</w:t>
      </w:r>
      <w:r w:rsidR="008B274D">
        <w:rPr>
          <w:rFonts w:ascii="Century Gothic" w:hAnsi="Century Gothic"/>
          <w:sz w:val="22"/>
          <w:szCs w:val="22"/>
          <w:lang w:val="es-ES_tradnl"/>
        </w:rPr>
        <w:t>a Entidad</w:t>
      </w:r>
      <w:r w:rsidR="007F6012" w:rsidRPr="00EA2BD0">
        <w:rPr>
          <w:rFonts w:ascii="Century Gothic" w:hAnsi="Century Gothic"/>
          <w:sz w:val="22"/>
          <w:szCs w:val="22"/>
          <w:lang w:val="es-ES_tradnl"/>
        </w:rPr>
        <w:t>.</w:t>
      </w:r>
    </w:p>
    <w:p w:rsidR="00DD3B8A" w:rsidRPr="00DD3B8A" w:rsidRDefault="00DD3B8A" w:rsidP="00DD3B8A">
      <w:pPr>
        <w:numPr>
          <w:ilvl w:val="0"/>
          <w:numId w:val="15"/>
        </w:numPr>
        <w:rPr>
          <w:ins w:id="38" w:author="Admin" w:date="2016-03-17T14:05:00Z"/>
          <w:rFonts w:ascii="Century Gothic" w:hAnsi="Century Gothic"/>
          <w:bCs/>
          <w:sz w:val="22"/>
          <w:szCs w:val="22"/>
          <w:lang w:val="es-ES_tradnl"/>
        </w:rPr>
      </w:pPr>
      <w:ins w:id="39" w:author="Admin" w:date="2016-03-17T14:05:00Z">
        <w:r w:rsidRPr="00DD3B8A">
          <w:rPr>
            <w:rFonts w:ascii="Century Gothic" w:hAnsi="Century Gothic"/>
            <w:bCs/>
            <w:sz w:val="22"/>
            <w:szCs w:val="22"/>
            <w:lang w:val="es-ES_tradnl"/>
          </w:rPr>
          <w:t>Proveedor: persona física o moral inscrita en el padrón de proveedores del Estado de Jalisco, y cuyo registro se encuentre vigente;</w:t>
        </w:r>
      </w:ins>
    </w:p>
    <w:p w:rsidR="00C27F08" w:rsidRPr="00EA2BD0" w:rsidRDefault="007F6012" w:rsidP="00DD3B8A">
      <w:pPr>
        <w:numPr>
          <w:ilvl w:val="0"/>
          <w:numId w:val="15"/>
        </w:numPr>
        <w:jc w:val="both"/>
        <w:rPr>
          <w:rFonts w:ascii="Century Gothic" w:hAnsi="Century Gothic"/>
          <w:bCs/>
          <w:sz w:val="22"/>
          <w:szCs w:val="22"/>
          <w:lang w:val="es-ES_tradnl"/>
        </w:rPr>
      </w:pPr>
      <w:r w:rsidRPr="00EA2BD0">
        <w:rPr>
          <w:rFonts w:ascii="Century Gothic" w:hAnsi="Century Gothic"/>
          <w:sz w:val="22"/>
          <w:szCs w:val="22"/>
          <w:lang w:val="es-ES_tradnl"/>
        </w:rPr>
        <w:t xml:space="preserve">Resolución o fallo: Acto </w:t>
      </w:r>
      <w:r w:rsidR="0080425B" w:rsidRPr="00EA2BD0">
        <w:rPr>
          <w:rFonts w:ascii="Century Gothic" w:hAnsi="Century Gothic"/>
          <w:sz w:val="22"/>
          <w:szCs w:val="22"/>
          <w:lang w:val="es-ES_tradnl"/>
        </w:rPr>
        <w:t>de la autoridad emitido por la C</w:t>
      </w:r>
      <w:r w:rsidRPr="00EA2BD0">
        <w:rPr>
          <w:rFonts w:ascii="Century Gothic" w:hAnsi="Century Gothic"/>
          <w:sz w:val="22"/>
          <w:szCs w:val="22"/>
          <w:lang w:val="es-ES_tradnl"/>
        </w:rPr>
        <w:t xml:space="preserve">omisión </w:t>
      </w:r>
      <w:ins w:id="40" w:author="seijal" w:date="2016-04-20T07:14:00Z">
        <w:r w:rsidR="009340DC">
          <w:rPr>
            <w:rFonts w:ascii="Century Gothic" w:hAnsi="Century Gothic"/>
            <w:sz w:val="22"/>
            <w:szCs w:val="22"/>
            <w:lang w:val="es-ES_tradnl"/>
          </w:rPr>
          <w:t xml:space="preserve">o por el </w:t>
        </w:r>
        <w:commentRangeStart w:id="41"/>
        <w:r w:rsidR="009340DC">
          <w:rPr>
            <w:rFonts w:ascii="Century Gothic" w:hAnsi="Century Gothic"/>
            <w:sz w:val="22"/>
            <w:szCs w:val="22"/>
            <w:lang w:val="es-ES_tradnl"/>
          </w:rPr>
          <w:t>Director General</w:t>
        </w:r>
      </w:ins>
      <w:commentRangeEnd w:id="41"/>
      <w:ins w:id="42" w:author="seijal" w:date="2016-04-20T07:25:00Z">
        <w:r w:rsidR="008A3D60">
          <w:rPr>
            <w:rStyle w:val="Refdecomentario"/>
          </w:rPr>
          <w:commentReference w:id="41"/>
        </w:r>
      </w:ins>
      <w:ins w:id="43" w:author="seijal" w:date="2016-04-20T07:14:00Z">
        <w:r w:rsidR="009340DC">
          <w:rPr>
            <w:rFonts w:ascii="Century Gothic" w:hAnsi="Century Gothic"/>
            <w:sz w:val="22"/>
            <w:szCs w:val="22"/>
            <w:lang w:val="es-ES_tradnl"/>
          </w:rPr>
          <w:t xml:space="preserve">, </w:t>
        </w:r>
      </w:ins>
      <w:r w:rsidRPr="00EA2BD0">
        <w:rPr>
          <w:rFonts w:ascii="Century Gothic" w:hAnsi="Century Gothic"/>
          <w:sz w:val="22"/>
          <w:szCs w:val="22"/>
          <w:lang w:val="es-ES_tradnl"/>
        </w:rPr>
        <w:t>donde se determina sobre un proceso de adquisición</w:t>
      </w:r>
      <w:r w:rsidR="00E00083" w:rsidRPr="00EA2BD0">
        <w:rPr>
          <w:rFonts w:ascii="Century Gothic" w:hAnsi="Century Gothic"/>
          <w:sz w:val="22"/>
          <w:szCs w:val="22"/>
          <w:lang w:val="es-ES_tradnl"/>
        </w:rPr>
        <w:t>, servicio, arrendamiento</w:t>
      </w:r>
      <w:r w:rsidRPr="00EA2BD0">
        <w:rPr>
          <w:rFonts w:ascii="Century Gothic" w:hAnsi="Century Gothic"/>
          <w:sz w:val="22"/>
          <w:szCs w:val="22"/>
          <w:lang w:val="es-ES_tradnl"/>
        </w:rPr>
        <w:t xml:space="preserve"> o enajenación. </w:t>
      </w:r>
    </w:p>
    <w:p w:rsidR="00DF2019" w:rsidRPr="00EA2BD0" w:rsidRDefault="00DF2019" w:rsidP="00B30319">
      <w:pPr>
        <w:numPr>
          <w:ilvl w:val="0"/>
          <w:numId w:val="15"/>
        </w:numPr>
        <w:jc w:val="both"/>
        <w:rPr>
          <w:rFonts w:ascii="Century Gothic" w:hAnsi="Century Gothic"/>
          <w:bCs/>
          <w:sz w:val="22"/>
          <w:szCs w:val="22"/>
          <w:lang w:val="es-ES_tradnl"/>
        </w:rPr>
      </w:pPr>
      <w:r w:rsidRPr="00EA2BD0">
        <w:rPr>
          <w:rFonts w:ascii="Century Gothic" w:hAnsi="Century Gothic"/>
          <w:sz w:val="22"/>
          <w:szCs w:val="22"/>
          <w:lang w:val="es-ES_tradnl"/>
        </w:rPr>
        <w:t>Dictamen Técnico: Documento emitido por el Comité Técnico de Evaluación donde se determina si los participantes cumplen o no con lo solicitado en las bases de los procesos.</w:t>
      </w:r>
    </w:p>
    <w:p w:rsidR="00DF2019" w:rsidRPr="00EA2BD0" w:rsidRDefault="00DF2019" w:rsidP="00B30319">
      <w:pPr>
        <w:numPr>
          <w:ilvl w:val="0"/>
          <w:numId w:val="15"/>
        </w:numPr>
        <w:jc w:val="both"/>
        <w:rPr>
          <w:rFonts w:ascii="Century Gothic" w:hAnsi="Century Gothic"/>
          <w:bCs/>
          <w:sz w:val="22"/>
          <w:szCs w:val="22"/>
          <w:lang w:val="es-ES_tradnl"/>
        </w:rPr>
      </w:pPr>
      <w:r w:rsidRPr="00EA2BD0">
        <w:rPr>
          <w:rFonts w:ascii="Century Gothic" w:hAnsi="Century Gothic"/>
          <w:sz w:val="22"/>
          <w:szCs w:val="22"/>
          <w:lang w:val="es-ES_tradnl"/>
        </w:rPr>
        <w:t>Bases: Documento que contiene las instrucciones, mismo que es aprobado por la Comisión que señala los requisitos para participar en el proceso y las especificaciones solicitadas del bien o servicio.</w:t>
      </w:r>
    </w:p>
    <w:p w:rsidR="007F6012" w:rsidRPr="00EA2BD0" w:rsidRDefault="007F6012">
      <w:pPr>
        <w:jc w:val="both"/>
        <w:rPr>
          <w:rFonts w:ascii="Century Gothic" w:hAnsi="Century Gothic"/>
          <w:bCs/>
          <w:sz w:val="22"/>
          <w:szCs w:val="22"/>
          <w:lang w:val="es-ES_tradnl"/>
        </w:rPr>
      </w:pPr>
    </w:p>
    <w:p w:rsidR="007F6012" w:rsidRPr="00EA2BD0" w:rsidRDefault="007F6012" w:rsidP="005B402B">
      <w:pPr>
        <w:jc w:val="both"/>
        <w:rPr>
          <w:rFonts w:ascii="Century Gothic" w:hAnsi="Century Gothic"/>
          <w:bCs/>
          <w:sz w:val="22"/>
          <w:szCs w:val="22"/>
          <w:lang w:val="es-ES_tradnl"/>
        </w:rPr>
      </w:pPr>
      <w:r w:rsidRPr="00EA2BD0">
        <w:rPr>
          <w:rFonts w:ascii="Century Gothic" w:hAnsi="Century Gothic"/>
          <w:b/>
          <w:bCs/>
          <w:sz w:val="22"/>
          <w:szCs w:val="22"/>
          <w:lang w:val="es-ES_tradnl"/>
        </w:rPr>
        <w:t>Artículo 4.</w:t>
      </w:r>
      <w:r w:rsidR="008B6E12" w:rsidRPr="00EA2BD0">
        <w:rPr>
          <w:rFonts w:ascii="Century Gothic" w:hAnsi="Century Gothic"/>
          <w:bCs/>
          <w:sz w:val="22"/>
          <w:szCs w:val="22"/>
          <w:lang w:val="es-ES_tradnl"/>
        </w:rPr>
        <w:t>-</w:t>
      </w:r>
      <w:r w:rsidRPr="00EA2BD0">
        <w:rPr>
          <w:rFonts w:ascii="Century Gothic" w:hAnsi="Century Gothic"/>
          <w:bCs/>
          <w:sz w:val="22"/>
          <w:szCs w:val="22"/>
          <w:lang w:val="es-ES_tradnl"/>
        </w:rPr>
        <w:t xml:space="preserve"> La aplicación de las Políticas estará a cargo </w:t>
      </w:r>
      <w:r w:rsidR="005B402B" w:rsidRPr="00EA2BD0">
        <w:rPr>
          <w:rFonts w:ascii="Century Gothic" w:hAnsi="Century Gothic"/>
          <w:bCs/>
          <w:sz w:val="22"/>
          <w:szCs w:val="22"/>
          <w:lang w:val="es-ES_tradnl"/>
        </w:rPr>
        <w:t>del Director</w:t>
      </w:r>
      <w:r w:rsidRPr="00EA2BD0">
        <w:rPr>
          <w:rFonts w:ascii="Century Gothic" w:hAnsi="Century Gothic"/>
          <w:bCs/>
          <w:color w:val="FF0000"/>
          <w:sz w:val="22"/>
          <w:szCs w:val="22"/>
          <w:lang w:val="es-ES_tradnl"/>
        </w:rPr>
        <w:t xml:space="preserve"> </w:t>
      </w:r>
      <w:r w:rsidRPr="00EA2BD0">
        <w:rPr>
          <w:rFonts w:ascii="Century Gothic" w:hAnsi="Century Gothic"/>
          <w:bCs/>
          <w:sz w:val="22"/>
          <w:szCs w:val="22"/>
          <w:lang w:val="es-ES_tradnl"/>
        </w:rPr>
        <w:t xml:space="preserve">General y </w:t>
      </w:r>
      <w:r w:rsidR="0096239E" w:rsidRPr="00EA2BD0">
        <w:rPr>
          <w:rFonts w:ascii="Century Gothic" w:hAnsi="Century Gothic"/>
          <w:bCs/>
          <w:sz w:val="22"/>
          <w:szCs w:val="22"/>
          <w:lang w:val="es-ES_tradnl"/>
        </w:rPr>
        <w:t xml:space="preserve">de </w:t>
      </w:r>
      <w:r w:rsidRPr="00EA2BD0">
        <w:rPr>
          <w:rFonts w:ascii="Century Gothic" w:hAnsi="Century Gothic"/>
          <w:bCs/>
          <w:sz w:val="22"/>
          <w:szCs w:val="22"/>
          <w:lang w:val="es-ES_tradnl"/>
        </w:rPr>
        <w:t>la Comisión, según las atribuciones legales que les correspondan.</w:t>
      </w:r>
    </w:p>
    <w:p w:rsidR="007F6012" w:rsidRPr="00EA2BD0" w:rsidRDefault="007F6012">
      <w:pPr>
        <w:jc w:val="both"/>
        <w:rPr>
          <w:rFonts w:ascii="Century Gothic" w:hAnsi="Century Gothic"/>
          <w:bCs/>
          <w:sz w:val="22"/>
          <w:szCs w:val="22"/>
          <w:lang w:val="es-ES_tradnl"/>
        </w:rPr>
      </w:pPr>
    </w:p>
    <w:p w:rsidR="0096239E" w:rsidRPr="00EA2BD0" w:rsidRDefault="008B6E12" w:rsidP="0096239E">
      <w:pPr>
        <w:jc w:val="both"/>
        <w:rPr>
          <w:rFonts w:ascii="Century Gothic" w:hAnsi="Century Gothic"/>
          <w:bCs/>
          <w:sz w:val="22"/>
          <w:szCs w:val="22"/>
          <w:lang w:val="es-ES_tradnl"/>
        </w:rPr>
      </w:pPr>
      <w:r w:rsidRPr="00EA2BD0">
        <w:rPr>
          <w:rFonts w:ascii="Century Gothic" w:hAnsi="Century Gothic"/>
          <w:b/>
          <w:bCs/>
          <w:sz w:val="22"/>
          <w:szCs w:val="22"/>
          <w:lang w:val="es-ES_tradnl"/>
        </w:rPr>
        <w:t>Artículo 5.</w:t>
      </w:r>
      <w:r w:rsidR="007F6012" w:rsidRPr="00EA2BD0">
        <w:rPr>
          <w:rFonts w:ascii="Century Gothic" w:hAnsi="Century Gothic"/>
          <w:b/>
          <w:bCs/>
          <w:sz w:val="22"/>
          <w:szCs w:val="22"/>
          <w:lang w:val="es-ES_tradnl"/>
        </w:rPr>
        <w:t>-</w:t>
      </w:r>
      <w:r w:rsidR="007F6012" w:rsidRPr="00EA2BD0">
        <w:rPr>
          <w:rFonts w:ascii="Century Gothic" w:hAnsi="Century Gothic"/>
          <w:bCs/>
          <w:sz w:val="22"/>
          <w:szCs w:val="22"/>
          <w:lang w:val="es-ES_tradnl"/>
        </w:rPr>
        <w:t xml:space="preserve"> Las Políticas regularán las operaciones que lleve a cabo </w:t>
      </w:r>
      <w:r w:rsidR="007B1A87" w:rsidRPr="00EA2BD0">
        <w:rPr>
          <w:rFonts w:ascii="Century Gothic" w:hAnsi="Century Gothic"/>
          <w:bCs/>
          <w:sz w:val="22"/>
          <w:szCs w:val="22"/>
          <w:lang w:val="es-ES_tradnl"/>
        </w:rPr>
        <w:t xml:space="preserve">la Entidad </w:t>
      </w:r>
      <w:r w:rsidR="007F6012" w:rsidRPr="00EA2BD0">
        <w:rPr>
          <w:rFonts w:ascii="Century Gothic" w:hAnsi="Century Gothic"/>
          <w:bCs/>
          <w:sz w:val="22"/>
          <w:szCs w:val="22"/>
          <w:lang w:val="es-ES_tradnl"/>
        </w:rPr>
        <w:t>como consecuencia de:</w:t>
      </w:r>
    </w:p>
    <w:p w:rsidR="0096239E" w:rsidRPr="00EA2BD0" w:rsidRDefault="0096239E" w:rsidP="0096239E">
      <w:pPr>
        <w:jc w:val="both"/>
        <w:rPr>
          <w:rFonts w:ascii="Century Gothic" w:hAnsi="Century Gothic"/>
          <w:bCs/>
          <w:sz w:val="22"/>
          <w:szCs w:val="22"/>
          <w:lang w:val="es-ES_tradnl"/>
        </w:rPr>
      </w:pPr>
    </w:p>
    <w:p w:rsidR="0096239E" w:rsidRPr="00EA2BD0" w:rsidRDefault="0096239E" w:rsidP="0096239E">
      <w:pPr>
        <w:numPr>
          <w:ilvl w:val="0"/>
          <w:numId w:val="16"/>
        </w:numPr>
        <w:jc w:val="both"/>
        <w:rPr>
          <w:rFonts w:ascii="Century Gothic" w:hAnsi="Century Gothic"/>
          <w:bCs/>
          <w:sz w:val="22"/>
          <w:szCs w:val="22"/>
          <w:lang w:val="es-ES_tradnl"/>
        </w:rPr>
      </w:pPr>
      <w:r w:rsidRPr="00EA2BD0">
        <w:rPr>
          <w:rFonts w:ascii="Century Gothic" w:hAnsi="Century Gothic"/>
          <w:bCs/>
          <w:sz w:val="22"/>
          <w:szCs w:val="22"/>
          <w:lang w:val="es-ES_tradnl"/>
        </w:rPr>
        <w:t>La realización de sus adquisiciones, enajenaciones, arrendamientos y contratación de servicios;</w:t>
      </w:r>
      <w:r w:rsidR="007B1A87" w:rsidRPr="00EA2BD0">
        <w:rPr>
          <w:rFonts w:ascii="Century Gothic" w:hAnsi="Century Gothic"/>
          <w:bCs/>
          <w:sz w:val="22"/>
          <w:szCs w:val="22"/>
          <w:lang w:val="es-ES_tradnl"/>
        </w:rPr>
        <w:t xml:space="preserve"> y</w:t>
      </w:r>
    </w:p>
    <w:p w:rsidR="0096239E" w:rsidRDefault="0096239E" w:rsidP="0096239E">
      <w:pPr>
        <w:numPr>
          <w:ilvl w:val="0"/>
          <w:numId w:val="16"/>
        </w:numPr>
        <w:jc w:val="both"/>
        <w:rPr>
          <w:ins w:id="44" w:author="Admin" w:date="2016-03-17T14:07:00Z"/>
          <w:rFonts w:ascii="Century Gothic" w:hAnsi="Century Gothic"/>
          <w:bCs/>
          <w:sz w:val="22"/>
          <w:szCs w:val="22"/>
          <w:lang w:val="es-ES_tradnl"/>
        </w:rPr>
      </w:pPr>
      <w:r w:rsidRPr="00EA2BD0">
        <w:rPr>
          <w:rFonts w:ascii="Century Gothic" w:hAnsi="Century Gothic"/>
          <w:bCs/>
          <w:sz w:val="22"/>
          <w:szCs w:val="22"/>
          <w:lang w:val="es-ES_tradnl"/>
        </w:rPr>
        <w:t>El manejo y control de almacenes.</w:t>
      </w:r>
    </w:p>
    <w:p w:rsidR="00DD3B8A" w:rsidRDefault="00DD3B8A">
      <w:pPr>
        <w:ind w:left="720"/>
        <w:jc w:val="both"/>
        <w:rPr>
          <w:ins w:id="45" w:author="Admin" w:date="2016-03-17T14:07:00Z"/>
          <w:rFonts w:ascii="Century Gothic" w:hAnsi="Century Gothic"/>
          <w:bCs/>
          <w:sz w:val="22"/>
          <w:szCs w:val="22"/>
          <w:lang w:val="es-ES_tradnl"/>
        </w:rPr>
        <w:pPrChange w:id="46" w:author="Admin" w:date="2016-03-17T14:07:00Z">
          <w:pPr>
            <w:numPr>
              <w:numId w:val="16"/>
            </w:numPr>
            <w:ind w:left="720" w:hanging="360"/>
            <w:jc w:val="both"/>
          </w:pPr>
        </w:pPrChange>
      </w:pPr>
    </w:p>
    <w:p w:rsidR="00DD3B8A" w:rsidRPr="00DD3B8A" w:rsidRDefault="00DD3B8A" w:rsidP="00DD3B8A">
      <w:pPr>
        <w:jc w:val="both"/>
        <w:rPr>
          <w:ins w:id="47" w:author="Admin" w:date="2016-03-17T14:07:00Z"/>
          <w:rFonts w:ascii="Century Gothic" w:hAnsi="Century Gothic"/>
          <w:bCs/>
          <w:sz w:val="22"/>
          <w:szCs w:val="22"/>
          <w:lang w:val="es-MX"/>
        </w:rPr>
      </w:pPr>
      <w:ins w:id="48" w:author="Admin" w:date="2016-03-17T14:07:00Z">
        <w:r w:rsidRPr="00DD3B8A">
          <w:rPr>
            <w:rFonts w:ascii="Century Gothic" w:hAnsi="Century Gothic"/>
            <w:bCs/>
            <w:sz w:val="22"/>
            <w:szCs w:val="22"/>
            <w:lang w:val="es-MX"/>
          </w:rPr>
          <w:t xml:space="preserve">Cuando en las operaciones a que se refiere el </w:t>
        </w:r>
        <w:r>
          <w:rPr>
            <w:rFonts w:ascii="Century Gothic" w:hAnsi="Century Gothic"/>
            <w:bCs/>
            <w:sz w:val="22"/>
            <w:szCs w:val="22"/>
            <w:lang w:val="es-MX"/>
          </w:rPr>
          <w:t>presente artículo</w:t>
        </w:r>
        <w:r w:rsidRPr="00DD3B8A">
          <w:rPr>
            <w:rFonts w:ascii="Century Gothic" w:hAnsi="Century Gothic"/>
            <w:bCs/>
            <w:sz w:val="22"/>
            <w:szCs w:val="22"/>
            <w:lang w:val="es-MX"/>
          </w:rPr>
          <w:t>, se afecten fondos económicos previstos en los convenios que se celebren con las entidades de la Administración Pública Federal, se acatará lo dispuesto por la legislación federal.</w:t>
        </w:r>
      </w:ins>
    </w:p>
    <w:p w:rsidR="00DD3B8A" w:rsidRPr="00DD3B8A" w:rsidRDefault="00DD3B8A">
      <w:pPr>
        <w:jc w:val="both"/>
        <w:rPr>
          <w:rFonts w:ascii="Century Gothic" w:hAnsi="Century Gothic"/>
          <w:bCs/>
          <w:sz w:val="22"/>
          <w:szCs w:val="22"/>
          <w:lang w:val="es-MX"/>
          <w:rPrChange w:id="49" w:author="Admin" w:date="2016-03-17T14:07:00Z">
            <w:rPr>
              <w:rFonts w:ascii="Century Gothic" w:hAnsi="Century Gothic"/>
              <w:bCs/>
              <w:sz w:val="22"/>
              <w:szCs w:val="22"/>
              <w:lang w:val="es-ES_tradnl"/>
            </w:rPr>
          </w:rPrChange>
        </w:rPr>
        <w:pPrChange w:id="50" w:author="Admin" w:date="2016-03-17T14:07:00Z">
          <w:pPr>
            <w:numPr>
              <w:numId w:val="16"/>
            </w:numPr>
            <w:ind w:left="720" w:hanging="360"/>
            <w:jc w:val="both"/>
          </w:pPr>
        </w:pPrChange>
      </w:pPr>
    </w:p>
    <w:p w:rsidR="00E66B8F" w:rsidRPr="00EA2BD0" w:rsidRDefault="008B7BBC" w:rsidP="00E66B8F">
      <w:pPr>
        <w:tabs>
          <w:tab w:val="left" w:pos="1330"/>
          <w:tab w:val="left" w:pos="8980"/>
        </w:tabs>
        <w:spacing w:before="120"/>
        <w:jc w:val="both"/>
        <w:rPr>
          <w:rFonts w:ascii="Century Gothic" w:hAnsi="Century Gothic"/>
          <w:bCs/>
          <w:sz w:val="22"/>
          <w:szCs w:val="22"/>
          <w:lang w:val="es-ES_tradnl"/>
        </w:rPr>
      </w:pPr>
      <w:r w:rsidRPr="00EA2BD0">
        <w:rPr>
          <w:rFonts w:ascii="Century Gothic" w:hAnsi="Century Gothic"/>
          <w:b/>
          <w:bCs/>
          <w:sz w:val="22"/>
          <w:szCs w:val="22"/>
          <w:lang w:val="es-ES_tradnl"/>
        </w:rPr>
        <w:t>Artículo 6.-</w:t>
      </w:r>
      <w:r w:rsidRPr="00EA2BD0">
        <w:rPr>
          <w:rFonts w:ascii="Century Gothic" w:hAnsi="Century Gothic"/>
          <w:bCs/>
          <w:sz w:val="22"/>
          <w:szCs w:val="22"/>
          <w:lang w:val="es-ES_tradnl"/>
        </w:rPr>
        <w:t xml:space="preserve"> </w:t>
      </w:r>
      <w:r w:rsidR="00E66B8F" w:rsidRPr="00EA2BD0">
        <w:rPr>
          <w:rFonts w:ascii="Century Gothic" w:hAnsi="Century Gothic"/>
          <w:bCs/>
          <w:sz w:val="22"/>
          <w:szCs w:val="22"/>
          <w:lang w:val="es-ES_tradnl"/>
        </w:rPr>
        <w:t xml:space="preserve">Todas las modificaciones, adiciones o reformas a las presentes </w:t>
      </w:r>
      <w:r w:rsidR="0096239E" w:rsidRPr="00EA2BD0">
        <w:rPr>
          <w:rFonts w:ascii="Century Gothic" w:hAnsi="Century Gothic"/>
          <w:bCs/>
          <w:sz w:val="22"/>
          <w:szCs w:val="22"/>
          <w:lang w:val="es-ES_tradnl"/>
        </w:rPr>
        <w:t>P</w:t>
      </w:r>
      <w:r w:rsidR="00E66B8F" w:rsidRPr="00EA2BD0">
        <w:rPr>
          <w:rFonts w:ascii="Century Gothic" w:hAnsi="Century Gothic"/>
          <w:bCs/>
          <w:sz w:val="22"/>
          <w:szCs w:val="22"/>
          <w:lang w:val="es-ES_tradnl"/>
        </w:rPr>
        <w:t>olíticas</w:t>
      </w:r>
      <w:r w:rsidR="0096239E" w:rsidRPr="00EA2BD0">
        <w:rPr>
          <w:rFonts w:ascii="Century Gothic" w:hAnsi="Century Gothic"/>
          <w:bCs/>
          <w:sz w:val="22"/>
          <w:szCs w:val="22"/>
          <w:lang w:val="es-ES_tradnl"/>
        </w:rPr>
        <w:t>, Bases</w:t>
      </w:r>
      <w:r w:rsidR="00E66B8F" w:rsidRPr="00EA2BD0">
        <w:rPr>
          <w:rFonts w:ascii="Century Gothic" w:hAnsi="Century Gothic"/>
          <w:bCs/>
          <w:sz w:val="22"/>
          <w:szCs w:val="22"/>
          <w:lang w:val="es-ES_tradnl"/>
        </w:rPr>
        <w:t xml:space="preserve"> y </w:t>
      </w:r>
      <w:r w:rsidR="0096239E" w:rsidRPr="00EA2BD0">
        <w:rPr>
          <w:rFonts w:ascii="Century Gothic" w:hAnsi="Century Gothic"/>
          <w:bCs/>
          <w:sz w:val="22"/>
          <w:szCs w:val="22"/>
          <w:lang w:val="es-ES_tradnl"/>
        </w:rPr>
        <w:t>L</w:t>
      </w:r>
      <w:r w:rsidR="00E66B8F" w:rsidRPr="00EA2BD0">
        <w:rPr>
          <w:rFonts w:ascii="Century Gothic" w:hAnsi="Century Gothic"/>
          <w:bCs/>
          <w:sz w:val="22"/>
          <w:szCs w:val="22"/>
          <w:lang w:val="es-ES_tradnl"/>
        </w:rPr>
        <w:t xml:space="preserve">ineamientos deberán ser validadas por la Secretaría de </w:t>
      </w:r>
      <w:r w:rsidR="00BA0F4B" w:rsidRPr="00EA2BD0">
        <w:rPr>
          <w:rFonts w:ascii="Century Gothic" w:hAnsi="Century Gothic"/>
          <w:bCs/>
          <w:sz w:val="22"/>
          <w:szCs w:val="22"/>
          <w:lang w:val="es-ES_tradnl"/>
        </w:rPr>
        <w:t xml:space="preserve">Planeación, </w:t>
      </w:r>
      <w:r w:rsidR="00E66B8F" w:rsidRPr="00EA2BD0">
        <w:rPr>
          <w:rFonts w:ascii="Century Gothic" w:hAnsi="Century Gothic"/>
          <w:bCs/>
          <w:sz w:val="22"/>
          <w:szCs w:val="22"/>
          <w:lang w:val="es-ES_tradnl"/>
        </w:rPr>
        <w:t>Administración</w:t>
      </w:r>
      <w:r w:rsidR="00BA0F4B" w:rsidRPr="00EA2BD0">
        <w:rPr>
          <w:rFonts w:ascii="Century Gothic" w:hAnsi="Century Gothic"/>
          <w:bCs/>
          <w:sz w:val="22"/>
          <w:szCs w:val="22"/>
          <w:lang w:val="es-ES_tradnl"/>
        </w:rPr>
        <w:t xml:space="preserve"> y Finanzas y aprobadas por el Órgano Máximo de Gobierno</w:t>
      </w:r>
      <w:r w:rsidR="0096239E" w:rsidRPr="00EA2BD0">
        <w:rPr>
          <w:rFonts w:ascii="Century Gothic" w:hAnsi="Century Gothic"/>
          <w:bCs/>
          <w:sz w:val="22"/>
          <w:szCs w:val="22"/>
          <w:lang w:val="es-ES_tradnl"/>
        </w:rPr>
        <w:t xml:space="preserve"> en los términos establecidos en el párrafo último del artículo 5 del Reglamento</w:t>
      </w:r>
      <w:r w:rsidR="00E66B8F" w:rsidRPr="00EA2BD0">
        <w:rPr>
          <w:rFonts w:ascii="Century Gothic" w:hAnsi="Century Gothic"/>
          <w:bCs/>
          <w:sz w:val="22"/>
          <w:szCs w:val="22"/>
          <w:lang w:val="es-ES_tradnl"/>
        </w:rPr>
        <w:t xml:space="preserve">. </w:t>
      </w:r>
    </w:p>
    <w:p w:rsidR="00F55C74" w:rsidRPr="00EA2BD0" w:rsidRDefault="00F55C74" w:rsidP="008B6E12">
      <w:pPr>
        <w:outlineLvl w:val="0"/>
        <w:rPr>
          <w:rFonts w:ascii="Century Gothic" w:hAnsi="Century Gothic"/>
          <w:b/>
          <w:sz w:val="22"/>
          <w:szCs w:val="22"/>
          <w:lang w:val="es-ES_tradnl"/>
        </w:rPr>
      </w:pPr>
    </w:p>
    <w:p w:rsidR="007F6012" w:rsidRPr="00EA2BD0" w:rsidRDefault="008B6E12">
      <w:pPr>
        <w:jc w:val="center"/>
        <w:outlineLvl w:val="0"/>
        <w:rPr>
          <w:rFonts w:ascii="Century Gothic" w:hAnsi="Century Gothic"/>
          <w:b/>
          <w:sz w:val="22"/>
          <w:szCs w:val="22"/>
          <w:lang w:val="es-ES_tradnl"/>
        </w:rPr>
      </w:pPr>
      <w:r w:rsidRPr="00EA2BD0">
        <w:rPr>
          <w:rFonts w:ascii="Century Gothic" w:hAnsi="Century Gothic"/>
          <w:b/>
          <w:sz w:val="22"/>
          <w:szCs w:val="22"/>
          <w:lang w:val="es-ES_tradnl"/>
        </w:rPr>
        <w:t>CAPÍTULO II</w:t>
      </w:r>
    </w:p>
    <w:p w:rsidR="008B6E12" w:rsidRPr="00EA2BD0" w:rsidRDefault="008B6E12">
      <w:pPr>
        <w:jc w:val="center"/>
        <w:outlineLvl w:val="0"/>
        <w:rPr>
          <w:rFonts w:ascii="Century Gothic" w:hAnsi="Century Gothic"/>
          <w:b/>
          <w:sz w:val="22"/>
          <w:szCs w:val="22"/>
          <w:lang w:val="es-ES_tradnl"/>
        </w:rPr>
      </w:pPr>
      <w:r w:rsidRPr="00EA2BD0">
        <w:rPr>
          <w:rFonts w:ascii="Century Gothic" w:hAnsi="Century Gothic"/>
          <w:b/>
          <w:sz w:val="22"/>
          <w:szCs w:val="22"/>
          <w:lang w:val="es-ES_tradnl"/>
        </w:rPr>
        <w:t>DE LA PROGRAMACIÓN Y PRESUPUESTACIÓN</w:t>
      </w:r>
    </w:p>
    <w:p w:rsidR="008B6E12" w:rsidRPr="00EA2BD0" w:rsidRDefault="008B6E12">
      <w:pPr>
        <w:jc w:val="center"/>
        <w:outlineLvl w:val="0"/>
        <w:rPr>
          <w:rFonts w:ascii="Century Gothic" w:hAnsi="Century Gothic"/>
          <w:b/>
          <w:sz w:val="22"/>
          <w:szCs w:val="22"/>
          <w:lang w:val="es-ES_tradnl"/>
        </w:rPr>
      </w:pPr>
      <w:r w:rsidRPr="00EA2BD0">
        <w:rPr>
          <w:rFonts w:ascii="Century Gothic" w:hAnsi="Century Gothic"/>
          <w:b/>
          <w:sz w:val="22"/>
          <w:szCs w:val="22"/>
          <w:lang w:val="es-ES_tradnl"/>
        </w:rPr>
        <w:lastRenderedPageBreak/>
        <w:t xml:space="preserve">DE ADQUISICIONES DE BIENES, ARRENDAMIENTOS </w:t>
      </w:r>
    </w:p>
    <w:p w:rsidR="008B6E12" w:rsidRPr="00EA2BD0" w:rsidRDefault="008B6E12">
      <w:pPr>
        <w:jc w:val="center"/>
        <w:outlineLvl w:val="0"/>
        <w:rPr>
          <w:rFonts w:ascii="Century Gothic" w:hAnsi="Century Gothic"/>
          <w:b/>
          <w:sz w:val="22"/>
          <w:szCs w:val="22"/>
          <w:lang w:val="es-ES_tradnl"/>
        </w:rPr>
      </w:pPr>
      <w:r w:rsidRPr="00EA2BD0">
        <w:rPr>
          <w:rFonts w:ascii="Century Gothic" w:hAnsi="Century Gothic"/>
          <w:b/>
          <w:sz w:val="22"/>
          <w:szCs w:val="22"/>
          <w:lang w:val="es-ES_tradnl"/>
        </w:rPr>
        <w:t>Y CONTRATACIÓN DE SERVICIOS</w:t>
      </w:r>
    </w:p>
    <w:p w:rsidR="008B6E12" w:rsidRPr="00EA2BD0" w:rsidRDefault="008B6E12">
      <w:pPr>
        <w:jc w:val="center"/>
        <w:outlineLvl w:val="0"/>
        <w:rPr>
          <w:rFonts w:ascii="Century Gothic" w:hAnsi="Century Gothic"/>
          <w:b/>
          <w:sz w:val="22"/>
          <w:szCs w:val="22"/>
          <w:lang w:val="es-ES_tradnl"/>
        </w:rPr>
      </w:pPr>
    </w:p>
    <w:p w:rsidR="00503B1F" w:rsidRPr="00EA2BD0" w:rsidRDefault="00503B1F" w:rsidP="00503B1F">
      <w:pPr>
        <w:jc w:val="both"/>
        <w:rPr>
          <w:rFonts w:ascii="Century Gothic" w:hAnsi="Century Gothic"/>
          <w:bCs/>
          <w:sz w:val="22"/>
          <w:szCs w:val="22"/>
          <w:lang w:val="es-ES_tradnl"/>
        </w:rPr>
      </w:pPr>
      <w:r w:rsidRPr="00EA2BD0">
        <w:rPr>
          <w:rFonts w:ascii="Century Gothic" w:hAnsi="Century Gothic"/>
          <w:b/>
          <w:bCs/>
          <w:sz w:val="22"/>
          <w:szCs w:val="22"/>
          <w:lang w:val="es-ES_tradnl"/>
        </w:rPr>
        <w:t xml:space="preserve">Artículo </w:t>
      </w:r>
      <w:r w:rsidR="004206DE" w:rsidRPr="00EA2BD0">
        <w:rPr>
          <w:rFonts w:ascii="Century Gothic" w:hAnsi="Century Gothic"/>
          <w:b/>
          <w:bCs/>
          <w:sz w:val="22"/>
          <w:szCs w:val="22"/>
          <w:lang w:val="es-ES_tradnl"/>
        </w:rPr>
        <w:t>7</w:t>
      </w:r>
      <w:r w:rsidRPr="00EA2BD0">
        <w:rPr>
          <w:rFonts w:ascii="Century Gothic" w:hAnsi="Century Gothic"/>
          <w:b/>
          <w:bCs/>
          <w:sz w:val="22"/>
          <w:szCs w:val="22"/>
          <w:lang w:val="es-ES_tradnl"/>
        </w:rPr>
        <w:t>.-</w:t>
      </w:r>
      <w:r w:rsidRPr="00EA2BD0">
        <w:rPr>
          <w:rFonts w:ascii="Century Gothic" w:hAnsi="Century Gothic"/>
          <w:bCs/>
          <w:sz w:val="22"/>
          <w:szCs w:val="22"/>
          <w:lang w:val="es-ES_tradnl"/>
        </w:rPr>
        <w:t xml:space="preserve"> El gasto para las adquisiciones, arrendamientos y servicios se sujetará a las disposiciones específicas del presupuesto de Egresos del Estado, al presupuesto de la Entidad, así como a lo previsto en la Ley de Presupuesto, Contabilidad y Gasto Público del Estado de Jalisco y demás disposiciones aplicables en </w:t>
      </w:r>
      <w:r w:rsidR="007B1A87" w:rsidRPr="00EA2BD0">
        <w:rPr>
          <w:rFonts w:ascii="Century Gothic" w:hAnsi="Century Gothic"/>
          <w:bCs/>
          <w:sz w:val="22"/>
          <w:szCs w:val="22"/>
          <w:lang w:val="es-ES_tradnl"/>
        </w:rPr>
        <w:t xml:space="preserve">la </w:t>
      </w:r>
      <w:r w:rsidRPr="00EA2BD0">
        <w:rPr>
          <w:rFonts w:ascii="Century Gothic" w:hAnsi="Century Gothic"/>
          <w:bCs/>
          <w:sz w:val="22"/>
          <w:szCs w:val="22"/>
          <w:lang w:val="es-ES_tradnl"/>
        </w:rPr>
        <w:t>materia.</w:t>
      </w:r>
    </w:p>
    <w:p w:rsidR="00503B1F" w:rsidRPr="00EA2BD0" w:rsidRDefault="00503B1F" w:rsidP="008B6E12">
      <w:pPr>
        <w:pStyle w:val="Cuadrculamedia21"/>
        <w:jc w:val="both"/>
        <w:rPr>
          <w:rFonts w:ascii="Century Gothic" w:hAnsi="Century Gothic"/>
          <w:b/>
          <w:sz w:val="22"/>
          <w:lang w:val="es-ES_tradnl"/>
        </w:rPr>
      </w:pPr>
    </w:p>
    <w:p w:rsidR="008B6E12" w:rsidRPr="00EA2BD0" w:rsidRDefault="008B6E12" w:rsidP="008B6E12">
      <w:pPr>
        <w:pStyle w:val="Cuadrculamedia21"/>
        <w:jc w:val="both"/>
        <w:rPr>
          <w:rFonts w:ascii="Century Gothic" w:hAnsi="Century Gothic"/>
          <w:sz w:val="22"/>
          <w:lang w:val="es-ES_tradnl"/>
        </w:rPr>
      </w:pPr>
      <w:r w:rsidRPr="00EA2BD0">
        <w:rPr>
          <w:rFonts w:ascii="Century Gothic" w:hAnsi="Century Gothic"/>
          <w:b/>
          <w:sz w:val="22"/>
          <w:lang w:val="es-ES_tradnl"/>
        </w:rPr>
        <w:t xml:space="preserve">Artículo </w:t>
      </w:r>
      <w:r w:rsidR="004206DE" w:rsidRPr="00EA2BD0">
        <w:rPr>
          <w:rFonts w:ascii="Century Gothic" w:hAnsi="Century Gothic"/>
          <w:b/>
          <w:sz w:val="22"/>
          <w:lang w:val="es-ES_tradnl"/>
        </w:rPr>
        <w:t>8</w:t>
      </w:r>
      <w:r w:rsidRPr="00EA2BD0">
        <w:rPr>
          <w:rFonts w:ascii="Century Gothic" w:hAnsi="Century Gothic"/>
          <w:b/>
          <w:sz w:val="22"/>
          <w:lang w:val="es-ES_tradnl"/>
        </w:rPr>
        <w:t>.-</w:t>
      </w:r>
      <w:r w:rsidRPr="00EA2BD0">
        <w:rPr>
          <w:rFonts w:ascii="Century Gothic" w:hAnsi="Century Gothic"/>
          <w:sz w:val="22"/>
          <w:lang w:val="es-ES_tradnl"/>
        </w:rPr>
        <w:t xml:space="preserve"> </w:t>
      </w:r>
      <w:r w:rsidR="00503B1F" w:rsidRPr="00EA2BD0">
        <w:rPr>
          <w:rFonts w:ascii="Century Gothic" w:hAnsi="Century Gothic"/>
          <w:sz w:val="22"/>
          <w:lang w:val="es-ES_tradnl"/>
        </w:rPr>
        <w:t xml:space="preserve">La Entidad </w:t>
      </w:r>
      <w:r w:rsidRPr="00EA2BD0">
        <w:rPr>
          <w:rFonts w:ascii="Century Gothic" w:hAnsi="Century Gothic"/>
          <w:sz w:val="22"/>
          <w:lang w:val="es-ES_tradnl"/>
        </w:rPr>
        <w:t>deberá formular su programa anual de adquisiciones de bienes, arrendamientos y contratación de servicios con base en lo señalado en e</w:t>
      </w:r>
      <w:r w:rsidR="00503B1F" w:rsidRPr="00EA2BD0">
        <w:rPr>
          <w:rFonts w:ascii="Century Gothic" w:hAnsi="Century Gothic"/>
          <w:sz w:val="22"/>
          <w:lang w:val="es-ES_tradnl"/>
        </w:rPr>
        <w:t xml:space="preserve">l artículo 8 y 9 del Reglamento, debiendo consolidar las </w:t>
      </w:r>
      <w:r w:rsidR="007212D7" w:rsidRPr="00EA2BD0">
        <w:rPr>
          <w:rFonts w:ascii="Century Gothic" w:hAnsi="Century Gothic"/>
          <w:sz w:val="22"/>
          <w:lang w:val="es-ES_tradnl"/>
        </w:rPr>
        <w:t>adquisiciones y contratación de</w:t>
      </w:r>
      <w:r w:rsidR="00503B1F" w:rsidRPr="00EA2BD0">
        <w:rPr>
          <w:rFonts w:ascii="Century Gothic" w:hAnsi="Century Gothic"/>
          <w:sz w:val="22"/>
          <w:lang w:val="es-ES_tradnl"/>
        </w:rPr>
        <w:t xml:space="preserve"> servicios conforme al calendario que defina.</w:t>
      </w:r>
    </w:p>
    <w:p w:rsidR="00503B1F" w:rsidRPr="00EA2BD0" w:rsidRDefault="00503B1F" w:rsidP="008B6E12">
      <w:pPr>
        <w:pStyle w:val="Cuadrculamedia21"/>
        <w:jc w:val="both"/>
        <w:rPr>
          <w:rFonts w:ascii="Century Gothic" w:hAnsi="Century Gothic"/>
          <w:sz w:val="22"/>
          <w:lang w:val="es-ES_tradnl"/>
        </w:rPr>
      </w:pPr>
    </w:p>
    <w:p w:rsidR="00503B1F" w:rsidRPr="00EA2BD0" w:rsidRDefault="00503B1F" w:rsidP="00503B1F">
      <w:pPr>
        <w:pStyle w:val="Ttulo3"/>
        <w:jc w:val="both"/>
        <w:rPr>
          <w:rFonts w:ascii="Century Gothic" w:hAnsi="Century Gothic"/>
          <w:b w:val="0"/>
          <w:bCs/>
          <w:szCs w:val="22"/>
          <w:lang w:val="es-ES_tradnl"/>
        </w:rPr>
      </w:pPr>
      <w:r w:rsidRPr="00EA2BD0">
        <w:rPr>
          <w:rFonts w:ascii="Century Gothic" w:hAnsi="Century Gothic"/>
          <w:bCs/>
          <w:szCs w:val="22"/>
          <w:lang w:val="es-ES_tradnl"/>
        </w:rPr>
        <w:t xml:space="preserve">Artículo </w:t>
      </w:r>
      <w:r w:rsidR="004206DE" w:rsidRPr="00EA2BD0">
        <w:rPr>
          <w:rFonts w:ascii="Century Gothic" w:hAnsi="Century Gothic"/>
          <w:bCs/>
          <w:szCs w:val="22"/>
          <w:lang w:val="es-ES_tradnl"/>
        </w:rPr>
        <w:t>9</w:t>
      </w:r>
      <w:r w:rsidRPr="00EA2BD0">
        <w:rPr>
          <w:rFonts w:ascii="Century Gothic" w:hAnsi="Century Gothic"/>
          <w:bCs/>
          <w:szCs w:val="22"/>
          <w:lang w:val="es-ES_tradnl"/>
        </w:rPr>
        <w:t>.-</w:t>
      </w:r>
      <w:r w:rsidRPr="00EA2BD0">
        <w:rPr>
          <w:rFonts w:ascii="Century Gothic" w:hAnsi="Century Gothic"/>
          <w:b w:val="0"/>
          <w:bCs/>
          <w:szCs w:val="22"/>
          <w:lang w:val="es-ES_tradnl"/>
        </w:rPr>
        <w:t xml:space="preserve"> </w:t>
      </w:r>
      <w:r w:rsidR="007212D7" w:rsidRPr="00EA2BD0">
        <w:rPr>
          <w:rFonts w:ascii="Century Gothic" w:hAnsi="Century Gothic"/>
          <w:b w:val="0"/>
          <w:bCs/>
          <w:szCs w:val="22"/>
          <w:lang w:val="es-ES_tradnl"/>
        </w:rPr>
        <w:t>La Entidad</w:t>
      </w:r>
      <w:r w:rsidRPr="00EA2BD0">
        <w:rPr>
          <w:rFonts w:ascii="Century Gothic" w:hAnsi="Century Gothic"/>
          <w:b w:val="0"/>
          <w:bCs/>
          <w:szCs w:val="22"/>
          <w:lang w:val="es-ES_tradnl"/>
        </w:rPr>
        <w:t xml:space="preserve"> deberá administrar su pro</w:t>
      </w:r>
      <w:bookmarkStart w:id="51" w:name="_GoBack"/>
      <w:bookmarkEnd w:id="51"/>
      <w:r w:rsidRPr="00EA2BD0">
        <w:rPr>
          <w:rFonts w:ascii="Century Gothic" w:hAnsi="Century Gothic"/>
          <w:b w:val="0"/>
          <w:bCs/>
          <w:szCs w:val="22"/>
          <w:lang w:val="es-ES_tradnl"/>
        </w:rPr>
        <w:t xml:space="preserve">grama </w:t>
      </w:r>
      <w:r w:rsidR="007212D7" w:rsidRPr="00EA2BD0">
        <w:rPr>
          <w:rFonts w:ascii="Century Gothic" w:hAnsi="Century Gothic"/>
          <w:b w:val="0"/>
          <w:bCs/>
          <w:szCs w:val="22"/>
          <w:lang w:val="es-ES_tradnl"/>
        </w:rPr>
        <w:t xml:space="preserve">anual </w:t>
      </w:r>
      <w:r w:rsidRPr="00EA2BD0">
        <w:rPr>
          <w:rFonts w:ascii="Century Gothic" w:hAnsi="Century Gothic"/>
          <w:b w:val="0"/>
          <w:bCs/>
          <w:szCs w:val="22"/>
          <w:lang w:val="es-ES_tradnl"/>
        </w:rPr>
        <w:t xml:space="preserve">de adquisiciones con base en las partidas autorizadas en su Presupuesto de Egresos, procurando que el gasto se realice conforme a la programación y presupuestación de su programa institucional. </w:t>
      </w:r>
    </w:p>
    <w:p w:rsidR="00503B1F" w:rsidRPr="00EA2BD0" w:rsidRDefault="00503B1F" w:rsidP="008B6E12">
      <w:pPr>
        <w:pStyle w:val="Cuadrculamedia21"/>
        <w:jc w:val="both"/>
        <w:rPr>
          <w:rFonts w:ascii="Century Gothic" w:hAnsi="Century Gothic"/>
          <w:sz w:val="22"/>
          <w:lang w:val="es-ES_tradnl"/>
        </w:rPr>
      </w:pPr>
    </w:p>
    <w:p w:rsidR="00F55C74" w:rsidRPr="00EA2BD0" w:rsidRDefault="007F6012" w:rsidP="00F32CAA">
      <w:pPr>
        <w:tabs>
          <w:tab w:val="left" w:pos="5207"/>
        </w:tabs>
        <w:jc w:val="both"/>
        <w:outlineLvl w:val="0"/>
        <w:rPr>
          <w:rFonts w:ascii="Century Gothic" w:hAnsi="Century Gothic"/>
          <w:bCs/>
          <w:sz w:val="22"/>
          <w:szCs w:val="22"/>
          <w:lang w:val="es-ES_tradnl"/>
        </w:rPr>
      </w:pPr>
      <w:r w:rsidRPr="00EA2BD0">
        <w:rPr>
          <w:rFonts w:ascii="Century Gothic" w:hAnsi="Century Gothic"/>
          <w:b/>
          <w:bCs/>
          <w:sz w:val="22"/>
          <w:szCs w:val="22"/>
          <w:lang w:val="es-ES_tradnl"/>
        </w:rPr>
        <w:t xml:space="preserve">Artículo </w:t>
      </w:r>
      <w:r w:rsidR="004206DE" w:rsidRPr="00EA2BD0">
        <w:rPr>
          <w:rFonts w:ascii="Century Gothic" w:hAnsi="Century Gothic"/>
          <w:b/>
          <w:bCs/>
          <w:sz w:val="22"/>
          <w:szCs w:val="22"/>
          <w:lang w:val="es-ES_tradnl"/>
        </w:rPr>
        <w:t>10</w:t>
      </w:r>
      <w:r w:rsidRPr="00EA2BD0">
        <w:rPr>
          <w:rFonts w:ascii="Century Gothic" w:hAnsi="Century Gothic"/>
          <w:b/>
          <w:bCs/>
          <w:sz w:val="22"/>
          <w:szCs w:val="22"/>
          <w:lang w:val="es-ES_tradnl"/>
        </w:rPr>
        <w:t>.-</w:t>
      </w:r>
      <w:r w:rsidRPr="00EA2BD0">
        <w:rPr>
          <w:rFonts w:ascii="Century Gothic" w:hAnsi="Century Gothic"/>
          <w:bCs/>
          <w:sz w:val="22"/>
          <w:szCs w:val="22"/>
          <w:lang w:val="es-ES_tradnl"/>
        </w:rPr>
        <w:t xml:space="preserve"> El cálculo para determinar los montos para los procedimientos de </w:t>
      </w:r>
      <w:commentRangeStart w:id="52"/>
      <w:r w:rsidR="00DF2019" w:rsidRPr="00EA2BD0">
        <w:rPr>
          <w:rFonts w:ascii="Century Gothic" w:hAnsi="Century Gothic"/>
          <w:bCs/>
          <w:sz w:val="22"/>
          <w:szCs w:val="22"/>
          <w:lang w:val="es-ES_tradnl"/>
        </w:rPr>
        <w:t xml:space="preserve">adjudicación directa por </w:t>
      </w:r>
      <w:r w:rsidRPr="00EA2BD0">
        <w:rPr>
          <w:rFonts w:ascii="Century Gothic" w:hAnsi="Century Gothic"/>
          <w:bCs/>
          <w:sz w:val="22"/>
          <w:szCs w:val="22"/>
          <w:lang w:val="es-ES_tradnl"/>
        </w:rPr>
        <w:t>fondo revolvente</w:t>
      </w:r>
      <w:commentRangeEnd w:id="52"/>
      <w:r w:rsidR="009340DC">
        <w:rPr>
          <w:rStyle w:val="Refdecomentario"/>
        </w:rPr>
        <w:commentReference w:id="52"/>
      </w:r>
      <w:r w:rsidRPr="00EA2BD0">
        <w:rPr>
          <w:rFonts w:ascii="Century Gothic" w:hAnsi="Century Gothic"/>
          <w:bCs/>
          <w:sz w:val="22"/>
          <w:szCs w:val="22"/>
          <w:lang w:val="es-ES_tradnl"/>
        </w:rPr>
        <w:t>, invitación a tres proveedores, concurso y licitación pública</w:t>
      </w:r>
      <w:r w:rsidR="00F32CAA" w:rsidRPr="00EA2BD0">
        <w:rPr>
          <w:rFonts w:ascii="Century Gothic" w:hAnsi="Century Gothic"/>
          <w:bCs/>
          <w:sz w:val="22"/>
          <w:szCs w:val="22"/>
          <w:lang w:val="es-ES_tradnl"/>
        </w:rPr>
        <w:t xml:space="preserve"> se realizará con base en el artículo 18 del Reglamento</w:t>
      </w:r>
      <w:r w:rsidR="00DF2019" w:rsidRPr="00EA2BD0">
        <w:rPr>
          <w:rFonts w:ascii="Century Gothic" w:hAnsi="Century Gothic"/>
          <w:bCs/>
          <w:sz w:val="22"/>
          <w:szCs w:val="22"/>
          <w:lang w:val="es-ES_tradnl"/>
        </w:rPr>
        <w:t>. Los montos resultantes d</w:t>
      </w:r>
      <w:r w:rsidR="006F0405" w:rsidRPr="00EA2BD0">
        <w:rPr>
          <w:rFonts w:ascii="Century Gothic" w:hAnsi="Century Gothic"/>
          <w:bCs/>
          <w:sz w:val="22"/>
          <w:szCs w:val="22"/>
          <w:lang w:val="es-ES_tradnl"/>
        </w:rPr>
        <w:t>eberá</w:t>
      </w:r>
      <w:r w:rsidR="00DF2019" w:rsidRPr="00EA2BD0">
        <w:rPr>
          <w:rFonts w:ascii="Century Gothic" w:hAnsi="Century Gothic"/>
          <w:bCs/>
          <w:sz w:val="22"/>
          <w:szCs w:val="22"/>
          <w:lang w:val="es-ES_tradnl"/>
        </w:rPr>
        <w:t>n</w:t>
      </w:r>
      <w:r w:rsidR="006F0405" w:rsidRPr="00EA2BD0">
        <w:rPr>
          <w:rFonts w:ascii="Century Gothic" w:hAnsi="Century Gothic"/>
          <w:bCs/>
          <w:sz w:val="22"/>
          <w:szCs w:val="22"/>
          <w:lang w:val="es-ES_tradnl"/>
        </w:rPr>
        <w:t xml:space="preserve"> estar va</w:t>
      </w:r>
      <w:r w:rsidR="00F32CAA" w:rsidRPr="00EA2BD0">
        <w:rPr>
          <w:rFonts w:ascii="Century Gothic" w:hAnsi="Century Gothic"/>
          <w:bCs/>
          <w:sz w:val="22"/>
          <w:szCs w:val="22"/>
          <w:lang w:val="es-ES_tradnl"/>
        </w:rPr>
        <w:t>lidado</w:t>
      </w:r>
      <w:r w:rsidR="00DF2019" w:rsidRPr="00EA2BD0">
        <w:rPr>
          <w:rFonts w:ascii="Century Gothic" w:hAnsi="Century Gothic"/>
          <w:bCs/>
          <w:sz w:val="22"/>
          <w:szCs w:val="22"/>
          <w:lang w:val="es-ES_tradnl"/>
        </w:rPr>
        <w:t>s</w:t>
      </w:r>
      <w:r w:rsidR="00F32CAA" w:rsidRPr="00EA2BD0">
        <w:rPr>
          <w:rFonts w:ascii="Century Gothic" w:hAnsi="Century Gothic"/>
          <w:bCs/>
          <w:sz w:val="22"/>
          <w:szCs w:val="22"/>
          <w:lang w:val="es-ES_tradnl"/>
        </w:rPr>
        <w:t xml:space="preserve"> por la Secretar</w:t>
      </w:r>
      <w:r w:rsidR="007B1A87" w:rsidRPr="00EA2BD0">
        <w:rPr>
          <w:rFonts w:ascii="Century Gothic" w:hAnsi="Century Gothic"/>
          <w:bCs/>
          <w:sz w:val="22"/>
          <w:szCs w:val="22"/>
          <w:lang w:val="es-ES_tradnl"/>
        </w:rPr>
        <w:t>í</w:t>
      </w:r>
      <w:r w:rsidR="00F32CAA" w:rsidRPr="00EA2BD0">
        <w:rPr>
          <w:rFonts w:ascii="Century Gothic" w:hAnsi="Century Gothic"/>
          <w:bCs/>
          <w:sz w:val="22"/>
          <w:szCs w:val="22"/>
          <w:lang w:val="es-ES_tradnl"/>
        </w:rPr>
        <w:t>a de Planeación, Administración y Finanzas</w:t>
      </w:r>
      <w:r w:rsidR="00DA028A" w:rsidRPr="00EA2BD0">
        <w:rPr>
          <w:rFonts w:ascii="Century Gothic" w:hAnsi="Century Gothic"/>
          <w:bCs/>
          <w:sz w:val="22"/>
          <w:szCs w:val="22"/>
          <w:lang w:val="es-ES_tradnl"/>
        </w:rPr>
        <w:t xml:space="preserve">, a través de la Dirección General de Vinculación Administrativa, </w:t>
      </w:r>
      <w:r w:rsidR="006F0405" w:rsidRPr="00EA2BD0">
        <w:rPr>
          <w:rFonts w:ascii="Century Gothic" w:hAnsi="Century Gothic"/>
          <w:bCs/>
          <w:sz w:val="22"/>
          <w:szCs w:val="22"/>
          <w:lang w:val="es-ES_tradnl"/>
        </w:rPr>
        <w:t xml:space="preserve">previo a su aprobación por </w:t>
      </w:r>
      <w:ins w:id="53" w:author="Admin" w:date="2016-04-20T10:38:00Z">
        <w:r w:rsidR="0085353A">
          <w:rPr>
            <w:rFonts w:ascii="Century Gothic" w:hAnsi="Century Gothic"/>
            <w:bCs/>
            <w:sz w:val="22"/>
            <w:szCs w:val="22"/>
            <w:lang w:val="es-ES_tradnl"/>
          </w:rPr>
          <w:t>la Junta de Gobierno</w:t>
        </w:r>
      </w:ins>
      <w:del w:id="54" w:author="Admin" w:date="2016-04-20T10:38:00Z">
        <w:r w:rsidR="006F0405" w:rsidRPr="00EA2BD0" w:rsidDel="0085353A">
          <w:rPr>
            <w:rFonts w:ascii="Century Gothic" w:hAnsi="Century Gothic"/>
            <w:bCs/>
            <w:sz w:val="22"/>
            <w:szCs w:val="22"/>
            <w:lang w:val="es-ES_tradnl"/>
          </w:rPr>
          <w:delText>su Máximo Órgano de Gobierno</w:delText>
        </w:r>
      </w:del>
      <w:r w:rsidR="006F0405" w:rsidRPr="00EA2BD0">
        <w:rPr>
          <w:rFonts w:ascii="Century Gothic" w:hAnsi="Century Gothic"/>
          <w:bCs/>
          <w:sz w:val="22"/>
          <w:szCs w:val="22"/>
          <w:lang w:val="es-ES_tradnl"/>
        </w:rPr>
        <w:t xml:space="preserve"> y formará</w:t>
      </w:r>
      <w:r w:rsidR="00F32CAA" w:rsidRPr="00EA2BD0">
        <w:rPr>
          <w:rFonts w:ascii="Century Gothic" w:hAnsi="Century Gothic"/>
          <w:bCs/>
          <w:sz w:val="22"/>
          <w:szCs w:val="22"/>
          <w:lang w:val="es-ES_tradnl"/>
        </w:rPr>
        <w:t xml:space="preserve"> parte integral de estas Pol</w:t>
      </w:r>
      <w:r w:rsidR="006F0405" w:rsidRPr="00EA2BD0">
        <w:rPr>
          <w:rFonts w:ascii="Century Gothic" w:hAnsi="Century Gothic"/>
          <w:bCs/>
          <w:sz w:val="22"/>
          <w:szCs w:val="22"/>
          <w:lang w:val="es-ES_tradnl"/>
        </w:rPr>
        <w:t xml:space="preserve">íticas. </w:t>
      </w:r>
    </w:p>
    <w:p w:rsidR="00E66B8F" w:rsidRPr="00EA2BD0" w:rsidRDefault="00E66B8F" w:rsidP="00BA0F4B">
      <w:pPr>
        <w:pStyle w:val="Textoindependiente2"/>
        <w:rPr>
          <w:rFonts w:ascii="Century Gothic" w:hAnsi="Century Gothic"/>
          <w:bCs/>
          <w:sz w:val="22"/>
          <w:szCs w:val="22"/>
          <w:lang w:val="es-ES_tradnl"/>
        </w:rPr>
      </w:pPr>
    </w:p>
    <w:p w:rsidR="007F6012" w:rsidRPr="00EA2BD0" w:rsidRDefault="007F6012" w:rsidP="00113A40">
      <w:pPr>
        <w:pStyle w:val="Textoindependiente2"/>
        <w:rPr>
          <w:rFonts w:ascii="Century Gothic" w:hAnsi="Century Gothic"/>
          <w:bCs/>
          <w:sz w:val="22"/>
          <w:szCs w:val="22"/>
          <w:lang w:val="es-ES_tradnl"/>
        </w:rPr>
      </w:pPr>
      <w:r w:rsidRPr="00EA2BD0">
        <w:rPr>
          <w:rFonts w:ascii="Century Gothic" w:hAnsi="Century Gothic"/>
          <w:b/>
          <w:bCs/>
          <w:sz w:val="22"/>
          <w:szCs w:val="22"/>
          <w:lang w:val="es-ES_tradnl"/>
        </w:rPr>
        <w:t xml:space="preserve">Artículo </w:t>
      </w:r>
      <w:r w:rsidR="004206DE" w:rsidRPr="00EA2BD0">
        <w:rPr>
          <w:rFonts w:ascii="Century Gothic" w:hAnsi="Century Gothic"/>
          <w:b/>
          <w:bCs/>
          <w:sz w:val="22"/>
          <w:szCs w:val="22"/>
          <w:lang w:val="es-ES_tradnl"/>
        </w:rPr>
        <w:t>11</w:t>
      </w:r>
      <w:r w:rsidRPr="00EA2BD0">
        <w:rPr>
          <w:rFonts w:ascii="Century Gothic" w:hAnsi="Century Gothic"/>
          <w:b/>
          <w:bCs/>
          <w:sz w:val="22"/>
          <w:szCs w:val="22"/>
          <w:lang w:val="es-ES_tradnl"/>
        </w:rPr>
        <w:t>. –</w:t>
      </w:r>
      <w:r w:rsidRPr="00EA2BD0">
        <w:rPr>
          <w:rFonts w:ascii="Century Gothic" w:hAnsi="Century Gothic"/>
          <w:bCs/>
          <w:sz w:val="22"/>
          <w:szCs w:val="22"/>
          <w:lang w:val="es-ES_tradnl"/>
        </w:rPr>
        <w:t xml:space="preserve"> El acuerdo </w:t>
      </w:r>
      <w:ins w:id="55" w:author="Admin" w:date="2016-04-20T10:38:00Z">
        <w:r w:rsidR="0085353A">
          <w:rPr>
            <w:rFonts w:ascii="Century Gothic" w:hAnsi="Century Gothic"/>
            <w:bCs/>
            <w:sz w:val="22"/>
            <w:szCs w:val="22"/>
            <w:lang w:val="es-ES_tradnl"/>
          </w:rPr>
          <w:t xml:space="preserve">de la Junta de Gobierno </w:t>
        </w:r>
      </w:ins>
      <w:r w:rsidRPr="00EA2BD0">
        <w:rPr>
          <w:rFonts w:ascii="Century Gothic" w:hAnsi="Century Gothic"/>
          <w:bCs/>
          <w:sz w:val="22"/>
          <w:szCs w:val="22"/>
          <w:lang w:val="es-ES_tradnl"/>
        </w:rPr>
        <w:t xml:space="preserve">a que se refiere al artículo anterior contemplará como mínimo </w:t>
      </w:r>
      <w:r w:rsidR="006F0405" w:rsidRPr="00EA2BD0">
        <w:rPr>
          <w:rFonts w:ascii="Century Gothic" w:hAnsi="Century Gothic"/>
          <w:bCs/>
          <w:sz w:val="22"/>
          <w:szCs w:val="22"/>
          <w:lang w:val="es-ES_tradnl"/>
        </w:rPr>
        <w:t>lo</w:t>
      </w:r>
      <w:r w:rsidRPr="00EA2BD0">
        <w:rPr>
          <w:rFonts w:ascii="Century Gothic" w:hAnsi="Century Gothic"/>
          <w:bCs/>
          <w:sz w:val="22"/>
          <w:szCs w:val="22"/>
          <w:lang w:val="es-ES_tradnl"/>
        </w:rPr>
        <w:t xml:space="preserve"> siguiente:</w:t>
      </w:r>
    </w:p>
    <w:p w:rsidR="007F6012" w:rsidRPr="00EA2BD0" w:rsidRDefault="007F6012">
      <w:pPr>
        <w:pStyle w:val="Textoindependiente2"/>
        <w:ind w:firstLine="708"/>
        <w:rPr>
          <w:rFonts w:ascii="Century Gothic" w:hAnsi="Century Gothic"/>
          <w:bCs/>
          <w:sz w:val="22"/>
          <w:szCs w:val="22"/>
          <w:lang w:val="es-ES_tradnl"/>
        </w:rPr>
      </w:pPr>
    </w:p>
    <w:p w:rsidR="006F0405" w:rsidRPr="00EA2BD0" w:rsidRDefault="006F0405" w:rsidP="006F0405">
      <w:pPr>
        <w:pStyle w:val="Textoindependiente2"/>
        <w:numPr>
          <w:ilvl w:val="0"/>
          <w:numId w:val="17"/>
        </w:numPr>
        <w:rPr>
          <w:rFonts w:ascii="Century Gothic" w:hAnsi="Century Gothic"/>
          <w:bCs/>
          <w:sz w:val="22"/>
          <w:szCs w:val="22"/>
          <w:lang w:val="es-ES_tradnl"/>
        </w:rPr>
      </w:pPr>
      <w:r w:rsidRPr="00EA2BD0">
        <w:rPr>
          <w:rFonts w:ascii="Century Gothic" w:hAnsi="Century Gothic"/>
          <w:bCs/>
          <w:sz w:val="22"/>
          <w:szCs w:val="22"/>
          <w:lang w:val="es-ES_tradnl"/>
        </w:rPr>
        <w:t>Fecha de la sesión del Máximo Órgano de Gobierno</w:t>
      </w:r>
      <w:r w:rsidR="007B1A87" w:rsidRPr="00EA2BD0">
        <w:rPr>
          <w:rFonts w:ascii="Century Gothic" w:hAnsi="Century Gothic"/>
          <w:bCs/>
          <w:sz w:val="22"/>
          <w:szCs w:val="22"/>
          <w:lang w:val="es-ES_tradnl"/>
        </w:rPr>
        <w:t>;</w:t>
      </w:r>
    </w:p>
    <w:p w:rsidR="006F0405" w:rsidRPr="00EA2BD0" w:rsidRDefault="006F0405" w:rsidP="006F0405">
      <w:pPr>
        <w:pStyle w:val="Textoindependiente2"/>
        <w:numPr>
          <w:ilvl w:val="0"/>
          <w:numId w:val="17"/>
        </w:numPr>
        <w:rPr>
          <w:rFonts w:ascii="Century Gothic" w:hAnsi="Century Gothic"/>
          <w:bCs/>
          <w:sz w:val="22"/>
          <w:szCs w:val="22"/>
          <w:lang w:val="es-ES_tradnl"/>
        </w:rPr>
      </w:pPr>
      <w:r w:rsidRPr="00EA2BD0">
        <w:rPr>
          <w:rFonts w:ascii="Century Gothic" w:hAnsi="Century Gothic"/>
          <w:bCs/>
          <w:sz w:val="22"/>
          <w:szCs w:val="22"/>
          <w:lang w:val="es-ES_tradnl"/>
        </w:rPr>
        <w:t>Número de oficio y fecha de la validación de los montos por parte de la Secretar</w:t>
      </w:r>
      <w:r w:rsidR="007B1A87" w:rsidRPr="00EA2BD0">
        <w:rPr>
          <w:rFonts w:ascii="Century Gothic" w:hAnsi="Century Gothic"/>
          <w:bCs/>
          <w:sz w:val="22"/>
          <w:szCs w:val="22"/>
          <w:lang w:val="es-ES_tradnl"/>
        </w:rPr>
        <w:t>í</w:t>
      </w:r>
      <w:r w:rsidRPr="00EA2BD0">
        <w:rPr>
          <w:rFonts w:ascii="Century Gothic" w:hAnsi="Century Gothic"/>
          <w:bCs/>
          <w:sz w:val="22"/>
          <w:szCs w:val="22"/>
          <w:lang w:val="es-ES_tradnl"/>
        </w:rPr>
        <w:t>a de Planeación, Administración y Finanzas</w:t>
      </w:r>
      <w:r w:rsidR="007B1A87" w:rsidRPr="00EA2BD0">
        <w:rPr>
          <w:rFonts w:ascii="Century Gothic" w:hAnsi="Century Gothic"/>
          <w:bCs/>
          <w:sz w:val="22"/>
          <w:szCs w:val="22"/>
          <w:lang w:val="es-ES_tradnl"/>
        </w:rPr>
        <w:t>; y</w:t>
      </w:r>
    </w:p>
    <w:p w:rsidR="006F0405" w:rsidRPr="00EA2BD0" w:rsidRDefault="006F0405" w:rsidP="006F0405">
      <w:pPr>
        <w:pStyle w:val="Textoindependiente2"/>
        <w:numPr>
          <w:ilvl w:val="0"/>
          <w:numId w:val="17"/>
        </w:numPr>
        <w:rPr>
          <w:rFonts w:ascii="Century Gothic" w:hAnsi="Century Gothic"/>
          <w:bCs/>
          <w:sz w:val="22"/>
          <w:szCs w:val="22"/>
          <w:lang w:val="es-ES_tradnl"/>
        </w:rPr>
      </w:pPr>
      <w:r w:rsidRPr="00EA2BD0">
        <w:rPr>
          <w:rFonts w:ascii="Century Gothic" w:hAnsi="Century Gothic"/>
          <w:bCs/>
          <w:sz w:val="22"/>
          <w:szCs w:val="22"/>
          <w:lang w:val="es-ES_tradnl"/>
        </w:rPr>
        <w:t>Montos establecidos para:</w:t>
      </w:r>
    </w:p>
    <w:p w:rsidR="006F0405" w:rsidRPr="00EA2BD0" w:rsidRDefault="006F0405" w:rsidP="006F0405">
      <w:pPr>
        <w:pStyle w:val="Textoindependiente2"/>
        <w:ind w:left="720"/>
        <w:rPr>
          <w:rFonts w:ascii="Century Gothic" w:hAnsi="Century Gothic"/>
          <w:bCs/>
          <w:sz w:val="22"/>
          <w:szCs w:val="22"/>
          <w:lang w:val="es-ES_tradn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2613"/>
        <w:gridCol w:w="2646"/>
      </w:tblGrid>
      <w:tr w:rsidR="00894372" w:rsidRPr="00EA2BD0" w:rsidTr="00C80205">
        <w:tc>
          <w:tcPr>
            <w:tcW w:w="2741" w:type="dxa"/>
            <w:shd w:val="clear" w:color="auto" w:fill="auto"/>
          </w:tcPr>
          <w:p w:rsidR="006F0405" w:rsidRPr="00EA2BD0" w:rsidRDefault="006F0405" w:rsidP="00894372">
            <w:pPr>
              <w:pStyle w:val="Textoindependiente2"/>
              <w:jc w:val="center"/>
              <w:rPr>
                <w:rFonts w:ascii="Century Gothic" w:hAnsi="Century Gothic"/>
                <w:b/>
                <w:bCs/>
                <w:lang w:val="es-ES_tradnl"/>
              </w:rPr>
            </w:pPr>
            <w:r w:rsidRPr="00EA2BD0">
              <w:rPr>
                <w:rFonts w:ascii="Century Gothic" w:hAnsi="Century Gothic"/>
                <w:b/>
                <w:bCs/>
                <w:lang w:val="es-ES_tradnl"/>
              </w:rPr>
              <w:t>Procedimiento</w:t>
            </w:r>
          </w:p>
        </w:tc>
        <w:tc>
          <w:tcPr>
            <w:tcW w:w="2613" w:type="dxa"/>
            <w:shd w:val="clear" w:color="auto" w:fill="auto"/>
          </w:tcPr>
          <w:p w:rsidR="006F0405" w:rsidRPr="00EA2BD0" w:rsidRDefault="006F0405" w:rsidP="00894372">
            <w:pPr>
              <w:pStyle w:val="Textoindependiente2"/>
              <w:jc w:val="center"/>
              <w:rPr>
                <w:rFonts w:ascii="Century Gothic" w:hAnsi="Century Gothic"/>
                <w:b/>
                <w:bCs/>
                <w:lang w:val="es-ES_tradnl"/>
              </w:rPr>
            </w:pPr>
            <w:r w:rsidRPr="00EA2BD0">
              <w:rPr>
                <w:rFonts w:ascii="Century Gothic" w:hAnsi="Century Gothic"/>
                <w:b/>
                <w:bCs/>
                <w:lang w:val="es-ES_tradnl"/>
              </w:rPr>
              <w:t>De</w:t>
            </w:r>
          </w:p>
        </w:tc>
        <w:tc>
          <w:tcPr>
            <w:tcW w:w="2646" w:type="dxa"/>
            <w:shd w:val="clear" w:color="auto" w:fill="auto"/>
          </w:tcPr>
          <w:p w:rsidR="006F0405" w:rsidRPr="00EA2BD0" w:rsidRDefault="006F0405" w:rsidP="00894372">
            <w:pPr>
              <w:pStyle w:val="Textoindependiente2"/>
              <w:jc w:val="center"/>
              <w:rPr>
                <w:rFonts w:ascii="Century Gothic" w:hAnsi="Century Gothic"/>
                <w:b/>
                <w:bCs/>
                <w:lang w:val="es-ES_tradnl"/>
              </w:rPr>
            </w:pPr>
            <w:r w:rsidRPr="00EA2BD0">
              <w:rPr>
                <w:rFonts w:ascii="Century Gothic" w:hAnsi="Century Gothic"/>
                <w:b/>
                <w:bCs/>
                <w:lang w:val="es-ES_tradnl"/>
              </w:rPr>
              <w:t>Hasta</w:t>
            </w:r>
          </w:p>
        </w:tc>
      </w:tr>
      <w:tr w:rsidR="00894372" w:rsidRPr="00EA2BD0" w:rsidTr="00C80205">
        <w:tc>
          <w:tcPr>
            <w:tcW w:w="2741" w:type="dxa"/>
            <w:shd w:val="clear" w:color="auto" w:fill="auto"/>
          </w:tcPr>
          <w:p w:rsidR="006F0405" w:rsidRPr="00EA2BD0" w:rsidRDefault="008E0840" w:rsidP="00703B27">
            <w:pPr>
              <w:pStyle w:val="Textoindependiente2"/>
              <w:rPr>
                <w:rFonts w:ascii="Century Gothic" w:hAnsi="Century Gothic"/>
                <w:bCs/>
                <w:lang w:val="es-ES_tradnl"/>
              </w:rPr>
            </w:pPr>
            <w:del w:id="56" w:author="Admin" w:date="2016-04-20T12:04:00Z">
              <w:r w:rsidRPr="00EA2BD0" w:rsidDel="00703B27">
                <w:rPr>
                  <w:rFonts w:ascii="Century Gothic" w:hAnsi="Century Gothic"/>
                  <w:bCs/>
                  <w:lang w:val="es-ES_tradnl"/>
                </w:rPr>
                <w:delText>Adjudicación directa</w:delText>
              </w:r>
            </w:del>
            <w:ins w:id="57" w:author="Admin" w:date="2016-04-20T12:04:00Z">
              <w:r w:rsidR="00703B27">
                <w:rPr>
                  <w:rFonts w:ascii="Century Gothic" w:hAnsi="Century Gothic"/>
                  <w:bCs/>
                  <w:lang w:val="es-ES_tradnl"/>
                </w:rPr>
                <w:t xml:space="preserve"> Fondo revolvente</w:t>
              </w:r>
            </w:ins>
          </w:p>
        </w:tc>
        <w:tc>
          <w:tcPr>
            <w:tcW w:w="2613" w:type="dxa"/>
            <w:shd w:val="clear" w:color="auto" w:fill="auto"/>
          </w:tcPr>
          <w:p w:rsidR="006F0405" w:rsidRPr="00EA2BD0" w:rsidRDefault="006F0405" w:rsidP="006F0405">
            <w:pPr>
              <w:pStyle w:val="Textoindependiente2"/>
              <w:rPr>
                <w:rFonts w:ascii="Century Gothic" w:hAnsi="Century Gothic"/>
                <w:bCs/>
                <w:lang w:val="es-ES_tradnl"/>
              </w:rPr>
            </w:pPr>
            <w:r w:rsidRPr="00EA2BD0">
              <w:rPr>
                <w:rFonts w:ascii="Century Gothic" w:hAnsi="Century Gothic"/>
                <w:bCs/>
                <w:lang w:val="es-ES_tradnl"/>
              </w:rPr>
              <w:t xml:space="preserve">$ </w:t>
            </w:r>
            <w:ins w:id="58" w:author="Admin" w:date="2016-03-16T11:38:00Z">
              <w:r w:rsidR="00226906">
                <w:rPr>
                  <w:rFonts w:ascii="Century Gothic" w:hAnsi="Century Gothic"/>
                  <w:bCs/>
                  <w:lang w:val="es-ES_tradnl"/>
                </w:rPr>
                <w:t>0.00 cero pesos 00/100 M.N.</w:t>
              </w:r>
            </w:ins>
          </w:p>
        </w:tc>
        <w:tc>
          <w:tcPr>
            <w:tcW w:w="2646" w:type="dxa"/>
            <w:shd w:val="clear" w:color="auto" w:fill="auto"/>
          </w:tcPr>
          <w:p w:rsidR="006F0405" w:rsidRPr="00EA2BD0" w:rsidRDefault="006F0405" w:rsidP="006F0405">
            <w:pPr>
              <w:pStyle w:val="Textoindependiente2"/>
              <w:rPr>
                <w:rFonts w:ascii="Century Gothic" w:hAnsi="Century Gothic"/>
                <w:bCs/>
                <w:lang w:val="es-ES_tradnl"/>
              </w:rPr>
            </w:pPr>
            <w:r w:rsidRPr="00EA2BD0">
              <w:rPr>
                <w:rFonts w:ascii="Century Gothic" w:hAnsi="Century Gothic"/>
                <w:bCs/>
                <w:lang w:val="es-ES_tradnl"/>
              </w:rPr>
              <w:t>$</w:t>
            </w:r>
            <w:ins w:id="59" w:author="Admin" w:date="2016-03-16T11:38:00Z">
              <w:r w:rsidR="00226906">
                <w:rPr>
                  <w:rFonts w:ascii="Century Gothic" w:hAnsi="Century Gothic"/>
                  <w:bCs/>
                  <w:lang w:val="es-ES_tradnl"/>
                </w:rPr>
                <w:t>12,500.00 doce mil quinientos pesos 00/100 M.N.</w:t>
              </w:r>
            </w:ins>
          </w:p>
        </w:tc>
      </w:tr>
      <w:tr w:rsidR="00894372" w:rsidRPr="00EA2BD0" w:rsidTr="00C80205">
        <w:tc>
          <w:tcPr>
            <w:tcW w:w="2741" w:type="dxa"/>
            <w:shd w:val="clear" w:color="auto" w:fill="auto"/>
          </w:tcPr>
          <w:p w:rsidR="006F0405" w:rsidRPr="00EA2BD0" w:rsidRDefault="006F0405" w:rsidP="006F0405">
            <w:pPr>
              <w:pStyle w:val="Textoindependiente2"/>
              <w:rPr>
                <w:rFonts w:ascii="Century Gothic" w:hAnsi="Century Gothic"/>
                <w:bCs/>
                <w:lang w:val="es-ES_tradnl"/>
              </w:rPr>
            </w:pPr>
            <w:r w:rsidRPr="00EA2BD0">
              <w:rPr>
                <w:rFonts w:ascii="Century Gothic" w:hAnsi="Century Gothic"/>
                <w:bCs/>
                <w:lang w:val="es-ES_tradnl"/>
              </w:rPr>
              <w:t xml:space="preserve">Invitación </w:t>
            </w:r>
            <w:r w:rsidR="008E0840" w:rsidRPr="00EA2BD0">
              <w:rPr>
                <w:rFonts w:ascii="Century Gothic" w:hAnsi="Century Gothic"/>
                <w:bCs/>
                <w:lang w:val="es-ES_tradnl"/>
              </w:rPr>
              <w:t>a cuando menos tres proveedores</w:t>
            </w:r>
          </w:p>
        </w:tc>
        <w:tc>
          <w:tcPr>
            <w:tcW w:w="2613" w:type="dxa"/>
            <w:shd w:val="clear" w:color="auto" w:fill="auto"/>
          </w:tcPr>
          <w:p w:rsidR="006F0405" w:rsidRPr="00EA2BD0" w:rsidRDefault="006F0405" w:rsidP="006F0405">
            <w:pPr>
              <w:pStyle w:val="Textoindependiente2"/>
              <w:rPr>
                <w:rFonts w:ascii="Century Gothic" w:hAnsi="Century Gothic"/>
                <w:bCs/>
                <w:lang w:val="es-ES_tradnl"/>
              </w:rPr>
            </w:pPr>
            <w:r w:rsidRPr="00EA2BD0">
              <w:rPr>
                <w:rFonts w:ascii="Century Gothic" w:hAnsi="Century Gothic"/>
                <w:bCs/>
                <w:lang w:val="es-ES_tradnl"/>
              </w:rPr>
              <w:t>$</w:t>
            </w:r>
            <w:ins w:id="60" w:author="Admin" w:date="2016-03-16T11:40:00Z">
              <w:r w:rsidR="00226906">
                <w:rPr>
                  <w:rFonts w:ascii="Century Gothic" w:hAnsi="Century Gothic"/>
                  <w:bCs/>
                  <w:lang w:val="es-ES_tradnl"/>
                </w:rPr>
                <w:t>12,50</w:t>
              </w:r>
            </w:ins>
            <w:ins w:id="61" w:author="Admin" w:date="2016-03-16T11:41:00Z">
              <w:r w:rsidR="00226906">
                <w:rPr>
                  <w:rFonts w:ascii="Century Gothic" w:hAnsi="Century Gothic"/>
                  <w:bCs/>
                  <w:lang w:val="es-ES_tradnl"/>
                </w:rPr>
                <w:t>1</w:t>
              </w:r>
            </w:ins>
            <w:ins w:id="62" w:author="Admin" w:date="2016-03-16T11:40:00Z">
              <w:r w:rsidR="00226906">
                <w:rPr>
                  <w:rFonts w:ascii="Century Gothic" w:hAnsi="Century Gothic"/>
                  <w:bCs/>
                  <w:lang w:val="es-ES_tradnl"/>
                </w:rPr>
                <w:t>.0</w:t>
              </w:r>
            </w:ins>
            <w:ins w:id="63" w:author="Admin" w:date="2016-03-16T11:42:00Z">
              <w:r w:rsidR="00226906">
                <w:rPr>
                  <w:rFonts w:ascii="Century Gothic" w:hAnsi="Century Gothic"/>
                  <w:bCs/>
                  <w:lang w:val="es-ES_tradnl"/>
                </w:rPr>
                <w:t>1</w:t>
              </w:r>
            </w:ins>
            <w:ins w:id="64" w:author="Admin" w:date="2016-03-16T11:40:00Z">
              <w:r w:rsidR="00226906" w:rsidRPr="00226906">
                <w:rPr>
                  <w:rFonts w:ascii="Century Gothic" w:hAnsi="Century Gothic"/>
                  <w:bCs/>
                  <w:lang w:val="es-ES_tradnl"/>
                </w:rPr>
                <w:t xml:space="preserve"> doce mil quinientos</w:t>
              </w:r>
            </w:ins>
            <w:ins w:id="65" w:author="Admin" w:date="2016-03-16T11:42:00Z">
              <w:r w:rsidR="00226906">
                <w:rPr>
                  <w:rFonts w:ascii="Century Gothic" w:hAnsi="Century Gothic"/>
                  <w:bCs/>
                  <w:lang w:val="es-ES_tradnl"/>
                </w:rPr>
                <w:t xml:space="preserve"> </w:t>
              </w:r>
            </w:ins>
            <w:ins w:id="66" w:author="Admin" w:date="2016-03-16T11:40:00Z">
              <w:r w:rsidR="00226906">
                <w:rPr>
                  <w:rFonts w:ascii="Century Gothic" w:hAnsi="Century Gothic"/>
                  <w:bCs/>
                  <w:lang w:val="es-ES_tradnl"/>
                </w:rPr>
                <w:t>pesos 0</w:t>
              </w:r>
            </w:ins>
            <w:ins w:id="67" w:author="Admin" w:date="2016-03-16T11:42:00Z">
              <w:r w:rsidR="00226906">
                <w:rPr>
                  <w:rFonts w:ascii="Century Gothic" w:hAnsi="Century Gothic"/>
                  <w:bCs/>
                  <w:lang w:val="es-ES_tradnl"/>
                </w:rPr>
                <w:t>1</w:t>
              </w:r>
            </w:ins>
            <w:ins w:id="68" w:author="Admin" w:date="2016-03-16T11:40:00Z">
              <w:r w:rsidR="00226906" w:rsidRPr="00226906">
                <w:rPr>
                  <w:rFonts w:ascii="Century Gothic" w:hAnsi="Century Gothic"/>
                  <w:bCs/>
                  <w:lang w:val="es-ES_tradnl"/>
                </w:rPr>
                <w:t>/100 M.N.</w:t>
              </w:r>
            </w:ins>
          </w:p>
        </w:tc>
        <w:tc>
          <w:tcPr>
            <w:tcW w:w="2646" w:type="dxa"/>
            <w:shd w:val="clear" w:color="auto" w:fill="auto"/>
          </w:tcPr>
          <w:p w:rsidR="006F0405" w:rsidRPr="00EA2BD0" w:rsidRDefault="006F0405" w:rsidP="006F0405">
            <w:pPr>
              <w:pStyle w:val="Textoindependiente2"/>
              <w:rPr>
                <w:rFonts w:ascii="Century Gothic" w:hAnsi="Century Gothic"/>
                <w:bCs/>
                <w:lang w:val="es-ES_tradnl"/>
              </w:rPr>
            </w:pPr>
            <w:r w:rsidRPr="00EA2BD0">
              <w:rPr>
                <w:rFonts w:ascii="Century Gothic" w:hAnsi="Century Gothic"/>
                <w:bCs/>
                <w:lang w:val="es-ES_tradnl"/>
              </w:rPr>
              <w:t>$</w:t>
            </w:r>
            <w:ins w:id="69" w:author="Admin" w:date="2016-03-16T11:41:00Z">
              <w:r w:rsidR="00226906">
                <w:rPr>
                  <w:rFonts w:ascii="Century Gothic" w:hAnsi="Century Gothic"/>
                  <w:bCs/>
                  <w:lang w:val="es-ES_tradnl"/>
                </w:rPr>
                <w:t>100,000.00 cien mil pesos 00/100 M.N.</w:t>
              </w:r>
            </w:ins>
          </w:p>
        </w:tc>
      </w:tr>
      <w:tr w:rsidR="00894372" w:rsidRPr="00EA2BD0" w:rsidTr="00C80205">
        <w:tc>
          <w:tcPr>
            <w:tcW w:w="2741" w:type="dxa"/>
            <w:shd w:val="clear" w:color="auto" w:fill="auto"/>
          </w:tcPr>
          <w:p w:rsidR="006F0405" w:rsidRPr="00EA2BD0" w:rsidRDefault="006F0405" w:rsidP="006F0405">
            <w:pPr>
              <w:pStyle w:val="Textoindependiente2"/>
              <w:rPr>
                <w:rFonts w:ascii="Century Gothic" w:hAnsi="Century Gothic"/>
                <w:bCs/>
                <w:lang w:val="es-ES_tradnl"/>
              </w:rPr>
            </w:pPr>
            <w:r w:rsidRPr="00EA2BD0">
              <w:rPr>
                <w:rFonts w:ascii="Century Gothic" w:hAnsi="Century Gothic"/>
                <w:bCs/>
                <w:lang w:val="es-ES_tradnl"/>
              </w:rPr>
              <w:t>Concurso</w:t>
            </w:r>
          </w:p>
        </w:tc>
        <w:tc>
          <w:tcPr>
            <w:tcW w:w="2613" w:type="dxa"/>
            <w:shd w:val="clear" w:color="auto" w:fill="auto"/>
          </w:tcPr>
          <w:p w:rsidR="006F0405" w:rsidRPr="00EA2BD0" w:rsidRDefault="006F0405" w:rsidP="00226906">
            <w:pPr>
              <w:pStyle w:val="Textoindependiente2"/>
              <w:rPr>
                <w:rFonts w:ascii="Century Gothic" w:hAnsi="Century Gothic"/>
                <w:bCs/>
                <w:lang w:val="es-ES_tradnl"/>
              </w:rPr>
            </w:pPr>
            <w:r w:rsidRPr="00EA2BD0">
              <w:rPr>
                <w:rFonts w:ascii="Century Gothic" w:hAnsi="Century Gothic"/>
                <w:bCs/>
                <w:lang w:val="es-ES_tradnl"/>
              </w:rPr>
              <w:t>$</w:t>
            </w:r>
            <w:ins w:id="70" w:author="Admin" w:date="2016-03-16T11:41:00Z">
              <w:r w:rsidR="00226906">
                <w:rPr>
                  <w:rFonts w:ascii="Century Gothic" w:hAnsi="Century Gothic"/>
                  <w:bCs/>
                  <w:lang w:val="es-ES_tradnl"/>
                </w:rPr>
                <w:t>100,00</w:t>
              </w:r>
            </w:ins>
            <w:ins w:id="71" w:author="Admin" w:date="2016-03-16T11:42:00Z">
              <w:r w:rsidR="00226906">
                <w:rPr>
                  <w:rFonts w:ascii="Century Gothic" w:hAnsi="Century Gothic"/>
                  <w:bCs/>
                  <w:lang w:val="es-ES_tradnl"/>
                </w:rPr>
                <w:t>0</w:t>
              </w:r>
            </w:ins>
            <w:ins w:id="72" w:author="Admin" w:date="2016-03-16T11:41:00Z">
              <w:r w:rsidR="00226906" w:rsidRPr="00226906">
                <w:rPr>
                  <w:rFonts w:ascii="Century Gothic" w:hAnsi="Century Gothic"/>
                  <w:bCs/>
                  <w:lang w:val="es-ES_tradnl"/>
                </w:rPr>
                <w:t>.00 cien mil</w:t>
              </w:r>
              <w:r w:rsidR="00226906">
                <w:rPr>
                  <w:rFonts w:ascii="Century Gothic" w:hAnsi="Century Gothic"/>
                  <w:bCs/>
                  <w:lang w:val="es-ES_tradnl"/>
                </w:rPr>
                <w:t xml:space="preserve"> </w:t>
              </w:r>
              <w:r w:rsidR="008F5C5A">
                <w:rPr>
                  <w:rFonts w:ascii="Century Gothic" w:hAnsi="Century Gothic"/>
                  <w:bCs/>
                  <w:lang w:val="es-ES_tradnl"/>
                </w:rPr>
                <w:t xml:space="preserve"> pesos 0</w:t>
              </w:r>
            </w:ins>
            <w:ins w:id="73" w:author="Admin" w:date="2016-03-16T11:45:00Z">
              <w:r w:rsidR="008F5C5A">
                <w:rPr>
                  <w:rFonts w:ascii="Century Gothic" w:hAnsi="Century Gothic"/>
                  <w:bCs/>
                  <w:lang w:val="es-ES_tradnl"/>
                </w:rPr>
                <w:t>1</w:t>
              </w:r>
            </w:ins>
            <w:ins w:id="74" w:author="Admin" w:date="2016-03-16T11:41:00Z">
              <w:r w:rsidR="00226906" w:rsidRPr="00226906">
                <w:rPr>
                  <w:rFonts w:ascii="Century Gothic" w:hAnsi="Century Gothic"/>
                  <w:bCs/>
                  <w:lang w:val="es-ES_tradnl"/>
                </w:rPr>
                <w:t>/100 M.N.</w:t>
              </w:r>
            </w:ins>
          </w:p>
        </w:tc>
        <w:tc>
          <w:tcPr>
            <w:tcW w:w="2646" w:type="dxa"/>
            <w:shd w:val="clear" w:color="auto" w:fill="auto"/>
          </w:tcPr>
          <w:p w:rsidR="006F0405" w:rsidRPr="00EA2BD0" w:rsidRDefault="006F0405" w:rsidP="006F0405">
            <w:pPr>
              <w:pStyle w:val="Textoindependiente2"/>
              <w:rPr>
                <w:rFonts w:ascii="Century Gothic" w:hAnsi="Century Gothic"/>
                <w:bCs/>
                <w:lang w:val="es-ES_tradnl"/>
              </w:rPr>
            </w:pPr>
            <w:r w:rsidRPr="00EA2BD0">
              <w:rPr>
                <w:rFonts w:ascii="Century Gothic" w:hAnsi="Century Gothic"/>
                <w:bCs/>
                <w:lang w:val="es-ES_tradnl"/>
              </w:rPr>
              <w:t>$</w:t>
            </w:r>
            <w:ins w:id="75" w:author="Admin" w:date="2016-03-16T11:46:00Z">
              <w:r w:rsidR="008F5C5A">
                <w:rPr>
                  <w:rFonts w:ascii="Century Gothic" w:hAnsi="Century Gothic"/>
                  <w:bCs/>
                  <w:lang w:val="es-ES_tradnl"/>
                </w:rPr>
                <w:t>714,285.71 setecientos catorce mil doscientos ochenta y cinco pesos 71/100 M.N.</w:t>
              </w:r>
            </w:ins>
          </w:p>
        </w:tc>
      </w:tr>
      <w:tr w:rsidR="00894372" w:rsidRPr="00EA2BD0" w:rsidTr="00C80205">
        <w:tc>
          <w:tcPr>
            <w:tcW w:w="2741" w:type="dxa"/>
            <w:shd w:val="clear" w:color="auto" w:fill="auto"/>
          </w:tcPr>
          <w:p w:rsidR="006F0405" w:rsidRPr="00EA2BD0" w:rsidRDefault="006F0405" w:rsidP="006F0405">
            <w:pPr>
              <w:pStyle w:val="Textoindependiente2"/>
              <w:rPr>
                <w:rFonts w:ascii="Century Gothic" w:hAnsi="Century Gothic"/>
                <w:bCs/>
                <w:lang w:val="es-ES_tradnl"/>
              </w:rPr>
            </w:pPr>
            <w:r w:rsidRPr="00EA2BD0">
              <w:rPr>
                <w:rFonts w:ascii="Century Gothic" w:hAnsi="Century Gothic"/>
                <w:bCs/>
                <w:lang w:val="es-ES_tradnl"/>
              </w:rPr>
              <w:t>Licitación Pública</w:t>
            </w:r>
          </w:p>
        </w:tc>
        <w:tc>
          <w:tcPr>
            <w:tcW w:w="2613" w:type="dxa"/>
            <w:shd w:val="clear" w:color="auto" w:fill="auto"/>
          </w:tcPr>
          <w:p w:rsidR="006F0405" w:rsidRPr="00EA2BD0" w:rsidRDefault="006F0405" w:rsidP="006F0405">
            <w:pPr>
              <w:pStyle w:val="Textoindependiente2"/>
              <w:rPr>
                <w:rFonts w:ascii="Century Gothic" w:hAnsi="Century Gothic"/>
                <w:bCs/>
                <w:lang w:val="es-ES_tradnl"/>
              </w:rPr>
            </w:pPr>
            <w:r w:rsidRPr="00EA2BD0">
              <w:rPr>
                <w:rFonts w:ascii="Century Gothic" w:hAnsi="Century Gothic"/>
                <w:bCs/>
                <w:lang w:val="es-ES_tradnl"/>
              </w:rPr>
              <w:t>$</w:t>
            </w:r>
            <w:ins w:id="76" w:author="Admin" w:date="2016-03-16T11:47:00Z">
              <w:r w:rsidR="008F5C5A">
                <w:rPr>
                  <w:rFonts w:ascii="Century Gothic" w:hAnsi="Century Gothic"/>
                  <w:bCs/>
                  <w:lang w:val="es-ES_tradnl"/>
                </w:rPr>
                <w:t>714,285.72</w:t>
              </w:r>
              <w:r w:rsidR="008F5C5A" w:rsidRPr="008F5C5A">
                <w:rPr>
                  <w:rFonts w:ascii="Century Gothic" w:hAnsi="Century Gothic"/>
                  <w:bCs/>
                  <w:lang w:val="es-ES_tradnl"/>
                </w:rPr>
                <w:t xml:space="preserve"> setecientos catorce mil dos</w:t>
              </w:r>
              <w:r w:rsidR="008F5C5A">
                <w:rPr>
                  <w:rFonts w:ascii="Century Gothic" w:hAnsi="Century Gothic"/>
                  <w:bCs/>
                  <w:lang w:val="es-ES_tradnl"/>
                </w:rPr>
                <w:t>cientos ochenta y cinco pesos 72</w:t>
              </w:r>
              <w:r w:rsidR="008F5C5A" w:rsidRPr="008F5C5A">
                <w:rPr>
                  <w:rFonts w:ascii="Century Gothic" w:hAnsi="Century Gothic"/>
                  <w:bCs/>
                  <w:lang w:val="es-ES_tradnl"/>
                </w:rPr>
                <w:t>/100 M.N.</w:t>
              </w:r>
            </w:ins>
          </w:p>
        </w:tc>
        <w:tc>
          <w:tcPr>
            <w:tcW w:w="2646" w:type="dxa"/>
            <w:shd w:val="clear" w:color="auto" w:fill="auto"/>
          </w:tcPr>
          <w:p w:rsidR="006F0405" w:rsidRPr="00EA2BD0" w:rsidRDefault="006F0405" w:rsidP="006F0405">
            <w:pPr>
              <w:pStyle w:val="Textoindependiente2"/>
              <w:rPr>
                <w:rFonts w:ascii="Century Gothic" w:hAnsi="Century Gothic"/>
                <w:bCs/>
                <w:lang w:val="es-ES_tradnl"/>
              </w:rPr>
            </w:pPr>
            <w:del w:id="77" w:author="Admin" w:date="2016-03-16T11:47:00Z">
              <w:r w:rsidRPr="00EA2BD0" w:rsidDel="008F5C5A">
                <w:rPr>
                  <w:rFonts w:ascii="Century Gothic" w:hAnsi="Century Gothic"/>
                  <w:bCs/>
                  <w:lang w:val="es-ES_tradnl"/>
                </w:rPr>
                <w:delText>$</w:delText>
              </w:r>
            </w:del>
            <w:ins w:id="78" w:author="Admin" w:date="2016-03-16T11:47:00Z">
              <w:r w:rsidR="008F5C5A">
                <w:rPr>
                  <w:rFonts w:ascii="Century Gothic" w:hAnsi="Century Gothic"/>
                  <w:bCs/>
                  <w:lang w:val="es-ES_tradnl"/>
                </w:rPr>
                <w:t xml:space="preserve"> en adelante</w:t>
              </w:r>
            </w:ins>
          </w:p>
        </w:tc>
      </w:tr>
    </w:tbl>
    <w:p w:rsidR="006F0405" w:rsidRPr="00EA2BD0" w:rsidRDefault="006F0405" w:rsidP="006F0405">
      <w:pPr>
        <w:pStyle w:val="Textoindependiente2"/>
        <w:ind w:left="720"/>
        <w:rPr>
          <w:rFonts w:ascii="Century Gothic" w:hAnsi="Century Gothic"/>
          <w:bCs/>
          <w:sz w:val="22"/>
          <w:szCs w:val="22"/>
          <w:lang w:val="es-ES_tradnl"/>
        </w:rPr>
      </w:pPr>
    </w:p>
    <w:p w:rsidR="006D7818" w:rsidRPr="00EA2BD0" w:rsidRDefault="006D7818" w:rsidP="006F0405">
      <w:pPr>
        <w:pStyle w:val="Textoindependiente2"/>
        <w:ind w:left="720"/>
        <w:rPr>
          <w:rFonts w:ascii="Century Gothic" w:hAnsi="Century Gothic"/>
          <w:bCs/>
          <w:sz w:val="22"/>
          <w:szCs w:val="22"/>
          <w:highlight w:val="yellow"/>
          <w:lang w:val="es-ES_tradnl"/>
        </w:rPr>
      </w:pPr>
    </w:p>
    <w:p w:rsidR="006D7818" w:rsidRPr="00EA2BD0" w:rsidRDefault="006D7818" w:rsidP="006D7818">
      <w:pPr>
        <w:jc w:val="center"/>
        <w:outlineLvl w:val="0"/>
        <w:rPr>
          <w:rFonts w:ascii="Century Gothic" w:hAnsi="Century Gothic"/>
          <w:b/>
          <w:sz w:val="22"/>
          <w:szCs w:val="22"/>
          <w:lang w:val="es-ES_tradnl"/>
        </w:rPr>
      </w:pPr>
      <w:r w:rsidRPr="00EA2BD0">
        <w:rPr>
          <w:rFonts w:ascii="Century Gothic" w:hAnsi="Century Gothic"/>
          <w:b/>
          <w:sz w:val="22"/>
          <w:szCs w:val="22"/>
          <w:lang w:val="es-ES_tradnl"/>
        </w:rPr>
        <w:t>CAPÍTULO II</w:t>
      </w:r>
      <w:r w:rsidR="00AE3238" w:rsidRPr="00EA2BD0">
        <w:rPr>
          <w:rFonts w:ascii="Century Gothic" w:hAnsi="Century Gothic"/>
          <w:b/>
          <w:sz w:val="22"/>
          <w:szCs w:val="22"/>
          <w:lang w:val="es-ES_tradnl"/>
        </w:rPr>
        <w:t>I</w:t>
      </w:r>
    </w:p>
    <w:p w:rsidR="006D7818" w:rsidRPr="00EA2BD0" w:rsidRDefault="006D7818" w:rsidP="006D7818">
      <w:pPr>
        <w:jc w:val="center"/>
        <w:outlineLvl w:val="0"/>
        <w:rPr>
          <w:rFonts w:ascii="Century Gothic" w:hAnsi="Century Gothic"/>
          <w:b/>
          <w:sz w:val="22"/>
          <w:szCs w:val="22"/>
          <w:lang w:val="es-ES_tradnl"/>
        </w:rPr>
      </w:pPr>
      <w:r w:rsidRPr="00EA2BD0">
        <w:rPr>
          <w:rFonts w:ascii="Century Gothic" w:hAnsi="Century Gothic"/>
          <w:b/>
          <w:sz w:val="22"/>
          <w:szCs w:val="22"/>
          <w:lang w:val="es-ES_tradnl"/>
        </w:rPr>
        <w:lastRenderedPageBreak/>
        <w:t>DE LOS PROCEDIMIENTOS, PEDIDOS Y CONTRATOS</w:t>
      </w:r>
    </w:p>
    <w:p w:rsidR="00D62E93" w:rsidRPr="00EA2BD0" w:rsidRDefault="00D62E93">
      <w:pPr>
        <w:pStyle w:val="Textoindependiente2"/>
        <w:ind w:firstLine="708"/>
        <w:rPr>
          <w:rFonts w:ascii="Century Gothic" w:hAnsi="Century Gothic"/>
          <w:bCs/>
          <w:sz w:val="22"/>
          <w:szCs w:val="22"/>
          <w:lang w:val="es-ES_tradnl"/>
        </w:rPr>
      </w:pPr>
    </w:p>
    <w:p w:rsidR="00371106" w:rsidRPr="00EA2BD0" w:rsidRDefault="00371106" w:rsidP="00371106">
      <w:pPr>
        <w:pStyle w:val="Textoindependiente2"/>
        <w:jc w:val="center"/>
        <w:rPr>
          <w:rFonts w:ascii="Century Gothic" w:hAnsi="Century Gothic"/>
          <w:b/>
          <w:bCs/>
          <w:sz w:val="22"/>
          <w:szCs w:val="22"/>
          <w:lang w:val="es-ES_tradnl"/>
        </w:rPr>
      </w:pPr>
      <w:r w:rsidRPr="00EA2BD0">
        <w:rPr>
          <w:rFonts w:ascii="Century Gothic" w:hAnsi="Century Gothic"/>
          <w:b/>
          <w:bCs/>
          <w:sz w:val="22"/>
          <w:szCs w:val="22"/>
          <w:lang w:val="es-ES_tradnl"/>
        </w:rPr>
        <w:t>SECCIÓN PRIMERA</w:t>
      </w:r>
    </w:p>
    <w:p w:rsidR="00371106" w:rsidRPr="00EA2BD0" w:rsidRDefault="00371106" w:rsidP="00371106">
      <w:pPr>
        <w:pStyle w:val="Textoindependiente2"/>
        <w:jc w:val="center"/>
        <w:rPr>
          <w:rFonts w:ascii="Century Gothic" w:hAnsi="Century Gothic"/>
          <w:b/>
          <w:bCs/>
          <w:sz w:val="22"/>
          <w:szCs w:val="22"/>
          <w:lang w:val="es-ES_tradnl"/>
        </w:rPr>
      </w:pPr>
      <w:r w:rsidRPr="00EA2BD0">
        <w:rPr>
          <w:rFonts w:ascii="Century Gothic" w:hAnsi="Century Gothic"/>
          <w:b/>
          <w:bCs/>
          <w:sz w:val="22"/>
          <w:szCs w:val="22"/>
          <w:lang w:val="es-ES_tradnl"/>
        </w:rPr>
        <w:t>DE LOS PROCEDIMIENTOS</w:t>
      </w:r>
    </w:p>
    <w:p w:rsidR="00371106" w:rsidRPr="00EA2BD0" w:rsidRDefault="00371106" w:rsidP="00371106">
      <w:pPr>
        <w:pStyle w:val="Textoindependiente2"/>
        <w:jc w:val="center"/>
        <w:rPr>
          <w:rFonts w:ascii="Century Gothic" w:hAnsi="Century Gothic"/>
          <w:b/>
          <w:bCs/>
          <w:sz w:val="22"/>
          <w:szCs w:val="22"/>
          <w:lang w:val="es-ES_tradnl"/>
        </w:rPr>
      </w:pPr>
    </w:p>
    <w:p w:rsidR="007F6012" w:rsidRPr="00EA2BD0" w:rsidRDefault="008E0840" w:rsidP="008E0840">
      <w:pPr>
        <w:pStyle w:val="Textoindependiente2"/>
        <w:rPr>
          <w:rFonts w:ascii="Century Gothic" w:hAnsi="Century Gothic"/>
          <w:bCs/>
          <w:sz w:val="22"/>
          <w:szCs w:val="22"/>
          <w:lang w:val="es-ES_tradnl"/>
        </w:rPr>
      </w:pPr>
      <w:r w:rsidRPr="00EA2BD0">
        <w:rPr>
          <w:rFonts w:ascii="Century Gothic" w:hAnsi="Century Gothic"/>
          <w:b/>
          <w:bCs/>
          <w:sz w:val="22"/>
          <w:szCs w:val="22"/>
          <w:lang w:val="es-ES_tradnl"/>
        </w:rPr>
        <w:t xml:space="preserve">Artículo </w:t>
      </w:r>
      <w:r w:rsidR="004206DE" w:rsidRPr="00EA2BD0">
        <w:rPr>
          <w:rFonts w:ascii="Century Gothic" w:hAnsi="Century Gothic"/>
          <w:b/>
          <w:bCs/>
          <w:sz w:val="22"/>
          <w:szCs w:val="22"/>
          <w:lang w:val="es-ES_tradnl"/>
        </w:rPr>
        <w:t>12</w:t>
      </w:r>
      <w:r w:rsidRPr="00EA2BD0">
        <w:rPr>
          <w:rFonts w:ascii="Century Gothic" w:hAnsi="Century Gothic"/>
          <w:b/>
          <w:bCs/>
          <w:sz w:val="22"/>
          <w:szCs w:val="22"/>
          <w:lang w:val="es-ES_tradnl"/>
        </w:rPr>
        <w:t>.-</w:t>
      </w:r>
      <w:r w:rsidRPr="00EA2BD0">
        <w:rPr>
          <w:rFonts w:ascii="Century Gothic" w:hAnsi="Century Gothic"/>
          <w:bCs/>
          <w:sz w:val="22"/>
          <w:szCs w:val="22"/>
          <w:lang w:val="es-ES_tradnl"/>
        </w:rPr>
        <w:t xml:space="preserve"> </w:t>
      </w:r>
      <w:r w:rsidR="00D62E93" w:rsidRPr="00EA2BD0">
        <w:rPr>
          <w:rFonts w:ascii="Century Gothic" w:hAnsi="Century Gothic"/>
          <w:bCs/>
          <w:sz w:val="22"/>
          <w:szCs w:val="22"/>
          <w:lang w:val="es-ES_tradnl"/>
        </w:rPr>
        <w:t xml:space="preserve">Los procedimientos a los que hace referencia el </w:t>
      </w:r>
      <w:r w:rsidR="006D7818" w:rsidRPr="00EA2BD0">
        <w:rPr>
          <w:rFonts w:ascii="Century Gothic" w:hAnsi="Century Gothic"/>
          <w:bCs/>
          <w:sz w:val="22"/>
          <w:szCs w:val="22"/>
          <w:lang w:val="es-ES_tradnl"/>
        </w:rPr>
        <w:t xml:space="preserve">artículo </w:t>
      </w:r>
      <w:r w:rsidR="00CF1C1B" w:rsidRPr="00EA2BD0">
        <w:rPr>
          <w:rFonts w:ascii="Century Gothic" w:hAnsi="Century Gothic"/>
          <w:bCs/>
          <w:sz w:val="22"/>
          <w:szCs w:val="22"/>
          <w:lang w:val="es-ES_tradnl"/>
        </w:rPr>
        <w:t>11 de estas Políticas</w:t>
      </w:r>
      <w:r w:rsidR="00D62E93" w:rsidRPr="00EA2BD0">
        <w:rPr>
          <w:rFonts w:ascii="Century Gothic" w:hAnsi="Century Gothic"/>
          <w:bCs/>
          <w:sz w:val="22"/>
          <w:szCs w:val="22"/>
          <w:lang w:val="es-ES_tradnl"/>
        </w:rPr>
        <w:t xml:space="preserve"> son los siguientes</w:t>
      </w:r>
      <w:r w:rsidR="007F6012" w:rsidRPr="00EA2BD0">
        <w:rPr>
          <w:rFonts w:ascii="Century Gothic" w:hAnsi="Century Gothic"/>
          <w:bCs/>
          <w:sz w:val="22"/>
          <w:szCs w:val="22"/>
          <w:lang w:val="es-ES_tradnl"/>
        </w:rPr>
        <w:t>:</w:t>
      </w:r>
    </w:p>
    <w:p w:rsidR="007F6012" w:rsidRPr="00EA2BD0" w:rsidRDefault="007F6012">
      <w:pPr>
        <w:pStyle w:val="Textoindependiente2"/>
        <w:ind w:firstLine="708"/>
        <w:rPr>
          <w:rFonts w:ascii="Century Gothic" w:hAnsi="Century Gothic"/>
          <w:bCs/>
          <w:sz w:val="22"/>
          <w:szCs w:val="22"/>
          <w:lang w:val="es-ES_tradnl"/>
        </w:rPr>
      </w:pPr>
    </w:p>
    <w:p w:rsidR="007F6012" w:rsidRPr="00BB526C" w:rsidRDefault="008E0840" w:rsidP="008E0840">
      <w:pPr>
        <w:numPr>
          <w:ilvl w:val="0"/>
          <w:numId w:val="18"/>
        </w:numPr>
        <w:tabs>
          <w:tab w:val="left" w:pos="1276"/>
        </w:tabs>
        <w:jc w:val="both"/>
        <w:rPr>
          <w:rFonts w:ascii="Century Gothic" w:hAnsi="Century Gothic"/>
          <w:b/>
          <w:bCs/>
          <w:sz w:val="22"/>
          <w:szCs w:val="22"/>
          <w:lang w:val="es-ES_tradnl"/>
          <w:rPrChange w:id="79" w:author="Admin" w:date="2016-03-22T12:25:00Z">
            <w:rPr>
              <w:rFonts w:ascii="Century Gothic" w:hAnsi="Century Gothic"/>
              <w:bCs/>
              <w:sz w:val="22"/>
              <w:szCs w:val="22"/>
              <w:lang w:val="es-ES_tradnl"/>
            </w:rPr>
          </w:rPrChange>
        </w:rPr>
      </w:pPr>
      <w:del w:id="80" w:author="Admin" w:date="2016-04-20T12:04:00Z">
        <w:r w:rsidRPr="00BB526C" w:rsidDel="00703B27">
          <w:rPr>
            <w:rFonts w:ascii="Century Gothic" w:hAnsi="Century Gothic"/>
            <w:b/>
            <w:bCs/>
            <w:sz w:val="22"/>
            <w:szCs w:val="22"/>
            <w:lang w:val="es-ES_tradnl"/>
            <w:rPrChange w:id="81" w:author="Admin" w:date="2016-03-22T12:25:00Z">
              <w:rPr>
                <w:rFonts w:ascii="Century Gothic" w:hAnsi="Century Gothic"/>
                <w:bCs/>
                <w:sz w:val="22"/>
                <w:szCs w:val="22"/>
                <w:lang w:val="es-ES_tradnl"/>
              </w:rPr>
            </w:rPrChange>
          </w:rPr>
          <w:delText>Adjudicación directa</w:delText>
        </w:r>
        <w:r w:rsidR="0079542F" w:rsidRPr="00BB526C" w:rsidDel="00703B27">
          <w:rPr>
            <w:rFonts w:ascii="Century Gothic" w:hAnsi="Century Gothic"/>
            <w:b/>
            <w:bCs/>
            <w:sz w:val="22"/>
            <w:szCs w:val="22"/>
            <w:lang w:val="es-ES_tradnl"/>
            <w:rPrChange w:id="82" w:author="Admin" w:date="2016-03-22T12:25:00Z">
              <w:rPr>
                <w:rFonts w:ascii="Century Gothic" w:hAnsi="Century Gothic"/>
                <w:bCs/>
                <w:sz w:val="22"/>
                <w:szCs w:val="22"/>
                <w:lang w:val="es-ES_tradnl"/>
              </w:rPr>
            </w:rPrChange>
          </w:rPr>
          <w:delText xml:space="preserve"> </w:delText>
        </w:r>
      </w:del>
      <w:r w:rsidR="0079542F" w:rsidRPr="00BB526C">
        <w:rPr>
          <w:rFonts w:ascii="Century Gothic" w:hAnsi="Century Gothic"/>
          <w:b/>
          <w:bCs/>
          <w:sz w:val="22"/>
          <w:szCs w:val="22"/>
          <w:lang w:val="es-ES_tradnl"/>
          <w:rPrChange w:id="83" w:author="Admin" w:date="2016-03-22T12:25:00Z">
            <w:rPr>
              <w:rFonts w:ascii="Century Gothic" w:hAnsi="Century Gothic"/>
              <w:bCs/>
              <w:sz w:val="22"/>
              <w:szCs w:val="22"/>
              <w:lang w:val="es-ES_tradnl"/>
            </w:rPr>
          </w:rPrChange>
        </w:rPr>
        <w:t>por fondo revolvente:</w:t>
      </w:r>
    </w:p>
    <w:p w:rsidR="007F6012" w:rsidRPr="00EA2BD0" w:rsidRDefault="007F6012" w:rsidP="008E0840">
      <w:pPr>
        <w:tabs>
          <w:tab w:val="left" w:pos="1796"/>
          <w:tab w:val="left" w:pos="8996"/>
        </w:tabs>
        <w:jc w:val="both"/>
        <w:rPr>
          <w:rFonts w:ascii="Century Gothic" w:hAnsi="Century Gothic"/>
          <w:bCs/>
          <w:sz w:val="22"/>
          <w:szCs w:val="22"/>
          <w:lang w:val="es-ES_tradnl"/>
        </w:rPr>
      </w:pPr>
      <w:r w:rsidRPr="00EA2BD0">
        <w:rPr>
          <w:rFonts w:ascii="Century Gothic" w:hAnsi="Century Gothic"/>
          <w:bCs/>
          <w:sz w:val="22"/>
          <w:szCs w:val="22"/>
          <w:lang w:val="es-ES_tradnl"/>
        </w:rPr>
        <w:t>Este procedimiento se realizará</w:t>
      </w:r>
      <w:r w:rsidR="00F76445">
        <w:rPr>
          <w:rFonts w:ascii="Century Gothic" w:hAnsi="Century Gothic"/>
          <w:bCs/>
          <w:sz w:val="22"/>
          <w:szCs w:val="22"/>
          <w:lang w:val="es-ES_tradnl"/>
        </w:rPr>
        <w:t xml:space="preserve"> a través</w:t>
      </w:r>
      <w:r w:rsidR="008E0840" w:rsidRPr="00EA2BD0">
        <w:rPr>
          <w:rFonts w:ascii="Century Gothic" w:hAnsi="Century Gothic"/>
          <w:bCs/>
          <w:sz w:val="22"/>
          <w:szCs w:val="22"/>
          <w:lang w:val="es-ES_tradnl"/>
        </w:rPr>
        <w:t xml:space="preserve"> del Director </w:t>
      </w:r>
      <w:r w:rsidR="00F76445">
        <w:rPr>
          <w:rFonts w:ascii="Century Gothic" w:hAnsi="Century Gothic"/>
          <w:bCs/>
          <w:sz w:val="22"/>
          <w:szCs w:val="22"/>
          <w:lang w:val="es-ES_tradnl"/>
        </w:rPr>
        <w:t xml:space="preserve">Administrativo </w:t>
      </w:r>
      <w:del w:id="84" w:author="Admin" w:date="2016-04-20T12:05:00Z">
        <w:r w:rsidRPr="00EA2BD0" w:rsidDel="00703B27">
          <w:rPr>
            <w:rFonts w:ascii="Century Gothic" w:hAnsi="Century Gothic"/>
            <w:bCs/>
            <w:sz w:val="22"/>
            <w:szCs w:val="22"/>
            <w:lang w:val="es-ES_tradnl"/>
          </w:rPr>
          <w:delText xml:space="preserve">apegándose, </w:delText>
        </w:r>
        <w:r w:rsidR="00D02E52" w:rsidRPr="00EA2BD0" w:rsidDel="00703B27">
          <w:rPr>
            <w:rFonts w:ascii="Century Gothic" w:hAnsi="Century Gothic"/>
            <w:bCs/>
            <w:sz w:val="22"/>
            <w:szCs w:val="22"/>
            <w:lang w:val="es-ES_tradnl"/>
          </w:rPr>
          <w:delText xml:space="preserve">al procedimiento </w:delText>
        </w:r>
      </w:del>
      <w:ins w:id="85" w:author="seijal" w:date="2016-04-20T07:24:00Z">
        <w:del w:id="86" w:author="Admin" w:date="2016-04-20T12:05:00Z">
          <w:r w:rsidR="008A3D60" w:rsidDel="00703B27">
            <w:rPr>
              <w:rFonts w:ascii="Century Gothic" w:hAnsi="Century Gothic"/>
              <w:bCs/>
              <w:sz w:val="22"/>
              <w:szCs w:val="22"/>
              <w:lang w:val="es-ES_tradnl"/>
            </w:rPr>
            <w:delText>a lo establecido en</w:delText>
          </w:r>
        </w:del>
      </w:ins>
      <w:del w:id="87" w:author="Admin" w:date="2016-04-20T12:05:00Z">
        <w:r w:rsidR="00D02E52" w:rsidRPr="00EA2BD0" w:rsidDel="00703B27">
          <w:rPr>
            <w:rFonts w:ascii="Century Gothic" w:hAnsi="Century Gothic"/>
            <w:bCs/>
            <w:sz w:val="22"/>
            <w:szCs w:val="22"/>
            <w:lang w:val="es-ES_tradnl"/>
          </w:rPr>
          <w:delText>d</w:delText>
        </w:r>
      </w:del>
      <w:ins w:id="88" w:author="seijal" w:date="2016-04-20T07:24:00Z">
        <w:del w:id="89" w:author="Admin" w:date="2016-04-20T12:05:00Z">
          <w:r w:rsidR="008A3D60" w:rsidDel="00703B27">
            <w:rPr>
              <w:rFonts w:ascii="Century Gothic" w:hAnsi="Century Gothic"/>
              <w:bCs/>
              <w:sz w:val="22"/>
              <w:szCs w:val="22"/>
              <w:lang w:val="es-ES_tradnl"/>
            </w:rPr>
            <w:delText xml:space="preserve"> </w:delText>
          </w:r>
        </w:del>
      </w:ins>
      <w:del w:id="90" w:author="Admin" w:date="2016-04-20T12:05:00Z">
        <w:r w:rsidR="00D02E52" w:rsidRPr="00EA2BD0" w:rsidDel="00703B27">
          <w:rPr>
            <w:rFonts w:ascii="Century Gothic" w:hAnsi="Century Gothic"/>
            <w:bCs/>
            <w:sz w:val="22"/>
            <w:szCs w:val="22"/>
            <w:lang w:val="es-ES_tradnl"/>
          </w:rPr>
          <w:delText>el artículo 22</w:delText>
        </w:r>
        <w:r w:rsidR="00DC51EC" w:rsidRPr="00EA2BD0" w:rsidDel="00703B27">
          <w:rPr>
            <w:rFonts w:ascii="Century Gothic" w:hAnsi="Century Gothic"/>
            <w:bCs/>
            <w:sz w:val="22"/>
            <w:szCs w:val="22"/>
            <w:lang w:val="es-ES_tradnl"/>
          </w:rPr>
          <w:delText>, fracción III, inciso f</w:delText>
        </w:r>
        <w:r w:rsidR="003E0B0F" w:rsidRPr="00EA2BD0" w:rsidDel="00703B27">
          <w:rPr>
            <w:rFonts w:ascii="Century Gothic" w:hAnsi="Century Gothic"/>
            <w:bCs/>
            <w:sz w:val="22"/>
            <w:szCs w:val="22"/>
            <w:lang w:val="es-ES_tradnl"/>
          </w:rPr>
          <w:delText xml:space="preserve">) del </w:delText>
        </w:r>
        <w:r w:rsidR="007B1A87" w:rsidRPr="00EA2BD0" w:rsidDel="00703B27">
          <w:rPr>
            <w:rFonts w:ascii="Century Gothic" w:hAnsi="Century Gothic"/>
            <w:bCs/>
            <w:sz w:val="22"/>
            <w:szCs w:val="22"/>
            <w:lang w:val="es-ES_tradnl"/>
          </w:rPr>
          <w:delText>R</w:delText>
        </w:r>
        <w:r w:rsidR="003E0B0F" w:rsidRPr="00EA2BD0" w:rsidDel="00703B27">
          <w:rPr>
            <w:rFonts w:ascii="Century Gothic" w:hAnsi="Century Gothic"/>
            <w:bCs/>
            <w:sz w:val="22"/>
            <w:szCs w:val="22"/>
            <w:lang w:val="es-ES_tradnl"/>
          </w:rPr>
          <w:delText>eglamento</w:delText>
        </w:r>
      </w:del>
      <w:r w:rsidRPr="00EA2BD0">
        <w:rPr>
          <w:rFonts w:ascii="Century Gothic" w:hAnsi="Century Gothic"/>
          <w:bCs/>
          <w:sz w:val="22"/>
          <w:szCs w:val="22"/>
          <w:lang w:val="es-ES_tradnl"/>
        </w:rPr>
        <w:t>.</w:t>
      </w:r>
      <w:ins w:id="91" w:author="Admin" w:date="2016-04-20T12:05:00Z">
        <w:r w:rsidR="00703B27" w:rsidRPr="00703B27">
          <w:rPr>
            <w:lang w:val="es-MX"/>
          </w:rPr>
          <w:t xml:space="preserve"> </w:t>
        </w:r>
        <w:r w:rsidR="00703B27" w:rsidRPr="00703B27">
          <w:rPr>
            <w:rFonts w:ascii="Century Gothic" w:hAnsi="Century Gothic"/>
            <w:bCs/>
            <w:sz w:val="22"/>
            <w:szCs w:val="22"/>
            <w:lang w:val="es-MX"/>
          </w:rPr>
          <w:t xml:space="preserve">conforme al Reglamento </w:t>
        </w:r>
      </w:ins>
      <w:ins w:id="92" w:author="Admin" w:date="2016-04-20T12:06:00Z">
        <w:r w:rsidR="00703B27">
          <w:rPr>
            <w:rFonts w:ascii="Century Gothic" w:hAnsi="Century Gothic"/>
            <w:bCs/>
            <w:sz w:val="22"/>
            <w:szCs w:val="22"/>
            <w:lang w:val="es-MX"/>
          </w:rPr>
          <w:t>que regula el Control y Manejio de la Documentacion Soporte del Gasto Público que efectúen de manera Directa</w:t>
        </w:r>
      </w:ins>
      <w:ins w:id="93" w:author="Admin" w:date="2016-04-20T12:07:00Z">
        <w:r w:rsidR="00703B27">
          <w:rPr>
            <w:rFonts w:ascii="Century Gothic" w:hAnsi="Century Gothic"/>
            <w:bCs/>
            <w:sz w:val="22"/>
            <w:szCs w:val="22"/>
            <w:lang w:val="es-MX"/>
          </w:rPr>
          <w:t xml:space="preserve"> con cargo al fondo Revolvente las Dpendencias y Entidades Públicas</w:t>
        </w:r>
      </w:ins>
      <w:ins w:id="94" w:author="Admin" w:date="2016-04-20T12:08:00Z">
        <w:r w:rsidR="00703B27">
          <w:rPr>
            <w:rFonts w:ascii="Century Gothic" w:hAnsi="Century Gothic"/>
            <w:bCs/>
            <w:sz w:val="22"/>
            <w:szCs w:val="22"/>
            <w:lang w:val="es-MX"/>
          </w:rPr>
          <w:t>.</w:t>
        </w:r>
      </w:ins>
      <w:r w:rsidRPr="00EA2BD0">
        <w:rPr>
          <w:rFonts w:ascii="Century Gothic" w:hAnsi="Century Gothic"/>
          <w:bCs/>
          <w:sz w:val="22"/>
          <w:szCs w:val="22"/>
          <w:lang w:val="es-ES_tradnl"/>
        </w:rPr>
        <w:tab/>
      </w:r>
    </w:p>
    <w:p w:rsidR="007F6012" w:rsidRPr="00BB526C" w:rsidRDefault="007F6012">
      <w:pPr>
        <w:tabs>
          <w:tab w:val="left" w:pos="1796"/>
          <w:tab w:val="left" w:pos="8996"/>
        </w:tabs>
        <w:ind w:left="709"/>
        <w:jc w:val="both"/>
        <w:rPr>
          <w:rFonts w:ascii="Century Gothic" w:hAnsi="Century Gothic"/>
          <w:b/>
          <w:bCs/>
          <w:sz w:val="22"/>
          <w:szCs w:val="22"/>
          <w:lang w:val="es-ES_tradnl"/>
          <w:rPrChange w:id="95" w:author="Admin" w:date="2016-03-22T12:25:00Z">
            <w:rPr>
              <w:rFonts w:ascii="Century Gothic" w:hAnsi="Century Gothic"/>
              <w:bCs/>
              <w:sz w:val="22"/>
              <w:szCs w:val="22"/>
              <w:lang w:val="es-ES_tradnl"/>
            </w:rPr>
          </w:rPrChange>
        </w:rPr>
      </w:pPr>
    </w:p>
    <w:p w:rsidR="007F6012" w:rsidRPr="00BB526C" w:rsidRDefault="007F6012" w:rsidP="008E0840">
      <w:pPr>
        <w:numPr>
          <w:ilvl w:val="0"/>
          <w:numId w:val="18"/>
        </w:numPr>
        <w:tabs>
          <w:tab w:val="left" w:pos="1276"/>
        </w:tabs>
        <w:jc w:val="both"/>
        <w:rPr>
          <w:rFonts w:ascii="Century Gothic" w:hAnsi="Century Gothic"/>
          <w:b/>
          <w:bCs/>
          <w:sz w:val="22"/>
          <w:szCs w:val="22"/>
          <w:lang w:val="es-ES_tradnl"/>
          <w:rPrChange w:id="96" w:author="Admin" w:date="2016-03-22T12:25:00Z">
            <w:rPr>
              <w:rFonts w:ascii="Century Gothic" w:hAnsi="Century Gothic"/>
              <w:bCs/>
              <w:sz w:val="22"/>
              <w:szCs w:val="22"/>
              <w:lang w:val="es-ES_tradnl"/>
            </w:rPr>
          </w:rPrChange>
        </w:rPr>
      </w:pPr>
      <w:r w:rsidRPr="00BB526C">
        <w:rPr>
          <w:rFonts w:ascii="Century Gothic" w:hAnsi="Century Gothic"/>
          <w:b/>
          <w:bCs/>
          <w:sz w:val="22"/>
          <w:szCs w:val="22"/>
          <w:lang w:val="es-ES_tradnl"/>
          <w:rPrChange w:id="97" w:author="Admin" w:date="2016-03-22T12:25:00Z">
            <w:rPr>
              <w:rFonts w:ascii="Century Gothic" w:hAnsi="Century Gothic"/>
              <w:bCs/>
              <w:sz w:val="22"/>
              <w:szCs w:val="22"/>
              <w:lang w:val="es-ES_tradnl"/>
            </w:rPr>
          </w:rPrChange>
        </w:rPr>
        <w:t>Por invitación</w:t>
      </w:r>
      <w:r w:rsidR="008E0840" w:rsidRPr="00BB526C">
        <w:rPr>
          <w:rFonts w:ascii="Century Gothic" w:hAnsi="Century Gothic"/>
          <w:b/>
          <w:bCs/>
          <w:sz w:val="22"/>
          <w:szCs w:val="22"/>
          <w:lang w:val="es-ES_tradnl"/>
          <w:rPrChange w:id="98" w:author="Admin" w:date="2016-03-22T12:25:00Z">
            <w:rPr>
              <w:rFonts w:ascii="Century Gothic" w:hAnsi="Century Gothic"/>
              <w:bCs/>
              <w:sz w:val="22"/>
              <w:szCs w:val="22"/>
              <w:lang w:val="es-ES_tradnl"/>
            </w:rPr>
          </w:rPrChange>
        </w:rPr>
        <w:t xml:space="preserve"> a cuando menos tres proveedores</w:t>
      </w:r>
      <w:r w:rsidRPr="00BB526C">
        <w:rPr>
          <w:rFonts w:ascii="Century Gothic" w:hAnsi="Century Gothic"/>
          <w:b/>
          <w:bCs/>
          <w:sz w:val="22"/>
          <w:szCs w:val="22"/>
          <w:lang w:val="es-ES_tradnl"/>
          <w:rPrChange w:id="99" w:author="Admin" w:date="2016-03-22T12:25:00Z">
            <w:rPr>
              <w:rFonts w:ascii="Century Gothic" w:hAnsi="Century Gothic"/>
              <w:bCs/>
              <w:sz w:val="22"/>
              <w:szCs w:val="22"/>
              <w:lang w:val="es-ES_tradnl"/>
            </w:rPr>
          </w:rPrChange>
        </w:rPr>
        <w:t>:</w:t>
      </w:r>
    </w:p>
    <w:p w:rsidR="007F6012" w:rsidRPr="00EA2BD0" w:rsidRDefault="007F6012">
      <w:pPr>
        <w:tabs>
          <w:tab w:val="left" w:pos="8996"/>
        </w:tabs>
        <w:rPr>
          <w:rFonts w:ascii="Century Gothic" w:hAnsi="Century Gothic"/>
          <w:bCs/>
          <w:sz w:val="22"/>
          <w:szCs w:val="22"/>
          <w:lang w:val="es-ES_tradnl"/>
        </w:rPr>
      </w:pPr>
    </w:p>
    <w:p w:rsidR="007F6012" w:rsidRPr="00EA2BD0" w:rsidRDefault="007F6012" w:rsidP="008E0840">
      <w:pPr>
        <w:tabs>
          <w:tab w:val="left" w:pos="1330"/>
          <w:tab w:val="left" w:pos="8980"/>
        </w:tabs>
        <w:jc w:val="both"/>
        <w:rPr>
          <w:rFonts w:ascii="Century Gothic" w:hAnsi="Century Gothic"/>
          <w:bCs/>
          <w:sz w:val="22"/>
          <w:szCs w:val="22"/>
          <w:lang w:val="es-ES_tradnl"/>
        </w:rPr>
      </w:pPr>
      <w:r w:rsidRPr="00EA2BD0">
        <w:rPr>
          <w:rFonts w:ascii="Century Gothic" w:hAnsi="Century Gothic"/>
          <w:bCs/>
          <w:sz w:val="22"/>
          <w:szCs w:val="22"/>
          <w:lang w:val="es-ES_tradnl"/>
        </w:rPr>
        <w:t xml:space="preserve">Este procedimiento se realizará </w:t>
      </w:r>
      <w:r w:rsidR="00F76445">
        <w:rPr>
          <w:rFonts w:ascii="Century Gothic" w:hAnsi="Century Gothic"/>
          <w:bCs/>
          <w:sz w:val="22"/>
          <w:szCs w:val="22"/>
          <w:lang w:val="es-ES_tradnl"/>
        </w:rPr>
        <w:t>a través d</w:t>
      </w:r>
      <w:r w:rsidRPr="00EA2BD0">
        <w:rPr>
          <w:rFonts w:ascii="Century Gothic" w:hAnsi="Century Gothic"/>
          <w:bCs/>
          <w:sz w:val="22"/>
          <w:szCs w:val="22"/>
          <w:lang w:val="es-ES_tradnl"/>
        </w:rPr>
        <w:t xml:space="preserve">el Director </w:t>
      </w:r>
      <w:r w:rsidR="00CF1C1B" w:rsidRPr="00EA2BD0">
        <w:rPr>
          <w:rFonts w:ascii="Century Gothic" w:hAnsi="Century Gothic"/>
          <w:bCs/>
          <w:sz w:val="22"/>
          <w:szCs w:val="22"/>
          <w:lang w:val="es-ES_tradnl"/>
        </w:rPr>
        <w:t>Administrativo</w:t>
      </w:r>
      <w:r w:rsidR="00AE3238" w:rsidRPr="00EA2BD0">
        <w:rPr>
          <w:rFonts w:ascii="Century Gothic" w:hAnsi="Century Gothic"/>
          <w:bCs/>
          <w:color w:val="FF0000"/>
          <w:sz w:val="22"/>
          <w:szCs w:val="22"/>
          <w:lang w:val="es-ES_tradnl"/>
        </w:rPr>
        <w:t xml:space="preserve"> </w:t>
      </w:r>
      <w:r w:rsidR="00AE3238" w:rsidRPr="00EA2BD0">
        <w:rPr>
          <w:rFonts w:ascii="Century Gothic" w:hAnsi="Century Gothic"/>
          <w:bCs/>
          <w:sz w:val="22"/>
          <w:szCs w:val="22"/>
          <w:lang w:val="es-ES_tradnl"/>
        </w:rPr>
        <w:t>y se apegará a lo establecido en el artículo 22, fracción III</w:t>
      </w:r>
      <w:r w:rsidR="005C0EC9" w:rsidRPr="00EA2BD0">
        <w:rPr>
          <w:rFonts w:ascii="Century Gothic" w:hAnsi="Century Gothic"/>
          <w:bCs/>
          <w:sz w:val="22"/>
          <w:szCs w:val="22"/>
          <w:lang w:val="es-ES_tradnl"/>
        </w:rPr>
        <w:t xml:space="preserve"> y IV</w:t>
      </w:r>
      <w:r w:rsidR="00AE3238" w:rsidRPr="00EA2BD0">
        <w:rPr>
          <w:rFonts w:ascii="Century Gothic" w:hAnsi="Century Gothic"/>
          <w:bCs/>
          <w:sz w:val="22"/>
          <w:szCs w:val="22"/>
          <w:lang w:val="es-ES_tradnl"/>
        </w:rPr>
        <w:t xml:space="preserve"> del Reglamento</w:t>
      </w:r>
      <w:r w:rsidRPr="00EA2BD0">
        <w:rPr>
          <w:rFonts w:ascii="Century Gothic" w:hAnsi="Century Gothic"/>
          <w:bCs/>
          <w:sz w:val="22"/>
          <w:szCs w:val="22"/>
          <w:lang w:val="es-ES_tradnl"/>
        </w:rPr>
        <w:t>.</w:t>
      </w:r>
    </w:p>
    <w:p w:rsidR="007F6012" w:rsidRPr="00EA2BD0" w:rsidRDefault="007F6012">
      <w:pPr>
        <w:tabs>
          <w:tab w:val="left" w:pos="1276"/>
        </w:tabs>
        <w:ind w:left="709"/>
        <w:jc w:val="both"/>
        <w:rPr>
          <w:rFonts w:ascii="Century Gothic" w:hAnsi="Century Gothic"/>
          <w:bCs/>
          <w:sz w:val="22"/>
          <w:szCs w:val="22"/>
          <w:lang w:val="es-ES_tradnl"/>
        </w:rPr>
      </w:pPr>
    </w:p>
    <w:p w:rsidR="00E97395" w:rsidRPr="00EA2BD0" w:rsidRDefault="00E97395">
      <w:pPr>
        <w:tabs>
          <w:tab w:val="left" w:pos="1276"/>
        </w:tabs>
        <w:ind w:left="709"/>
        <w:jc w:val="both"/>
        <w:rPr>
          <w:rFonts w:ascii="Century Gothic" w:hAnsi="Century Gothic"/>
          <w:bCs/>
          <w:sz w:val="22"/>
          <w:szCs w:val="22"/>
          <w:lang w:val="es-ES_tradnl"/>
        </w:rPr>
      </w:pPr>
    </w:p>
    <w:p w:rsidR="007F6012" w:rsidRPr="00BB526C" w:rsidRDefault="007F6012" w:rsidP="008E0840">
      <w:pPr>
        <w:numPr>
          <w:ilvl w:val="0"/>
          <w:numId w:val="18"/>
        </w:numPr>
        <w:tabs>
          <w:tab w:val="left" w:pos="1330"/>
          <w:tab w:val="left" w:pos="8980"/>
        </w:tabs>
        <w:jc w:val="both"/>
        <w:rPr>
          <w:rFonts w:ascii="Century Gothic" w:hAnsi="Century Gothic"/>
          <w:b/>
          <w:bCs/>
          <w:sz w:val="22"/>
          <w:szCs w:val="22"/>
          <w:lang w:val="es-ES_tradnl"/>
          <w:rPrChange w:id="100" w:author="Admin" w:date="2016-03-22T12:25:00Z">
            <w:rPr>
              <w:rFonts w:ascii="Century Gothic" w:hAnsi="Century Gothic"/>
              <w:bCs/>
              <w:sz w:val="22"/>
              <w:szCs w:val="22"/>
              <w:lang w:val="es-ES_tradnl"/>
            </w:rPr>
          </w:rPrChange>
        </w:rPr>
      </w:pPr>
      <w:r w:rsidRPr="00BB526C">
        <w:rPr>
          <w:rFonts w:ascii="Century Gothic" w:hAnsi="Century Gothic"/>
          <w:b/>
          <w:bCs/>
          <w:sz w:val="22"/>
          <w:szCs w:val="22"/>
          <w:lang w:val="es-ES_tradnl"/>
          <w:rPrChange w:id="101" w:author="Admin" w:date="2016-03-22T12:25:00Z">
            <w:rPr>
              <w:rFonts w:ascii="Century Gothic" w:hAnsi="Century Gothic"/>
              <w:bCs/>
              <w:sz w:val="22"/>
              <w:szCs w:val="22"/>
              <w:lang w:val="es-ES_tradnl"/>
            </w:rPr>
          </w:rPrChange>
        </w:rPr>
        <w:t>Por concurso:</w:t>
      </w:r>
    </w:p>
    <w:p w:rsidR="008E0840" w:rsidRPr="00EA2BD0" w:rsidRDefault="008E0840" w:rsidP="008E0840">
      <w:pPr>
        <w:tabs>
          <w:tab w:val="left" w:pos="1796"/>
          <w:tab w:val="left" w:pos="8996"/>
        </w:tabs>
        <w:jc w:val="both"/>
        <w:rPr>
          <w:rFonts w:ascii="Century Gothic" w:hAnsi="Century Gothic"/>
          <w:bCs/>
          <w:sz w:val="22"/>
          <w:szCs w:val="22"/>
          <w:lang w:val="es-ES_tradnl"/>
        </w:rPr>
      </w:pPr>
    </w:p>
    <w:p w:rsidR="007F6012" w:rsidRPr="00EA2BD0" w:rsidRDefault="00DC51EC" w:rsidP="008E0840">
      <w:pPr>
        <w:tabs>
          <w:tab w:val="left" w:pos="1796"/>
          <w:tab w:val="left" w:pos="8996"/>
        </w:tabs>
        <w:jc w:val="both"/>
        <w:rPr>
          <w:rFonts w:ascii="Century Gothic" w:hAnsi="Century Gothic"/>
          <w:bCs/>
          <w:sz w:val="22"/>
          <w:szCs w:val="22"/>
          <w:lang w:val="es-ES_tradnl"/>
        </w:rPr>
      </w:pPr>
      <w:r w:rsidRPr="00EA2BD0">
        <w:rPr>
          <w:rFonts w:ascii="Century Gothic" w:hAnsi="Century Gothic"/>
          <w:bCs/>
          <w:sz w:val="22"/>
          <w:szCs w:val="22"/>
          <w:lang w:val="es-ES_tradnl"/>
        </w:rPr>
        <w:t xml:space="preserve">Este procedimiento se realizará </w:t>
      </w:r>
      <w:r w:rsidR="007F6012" w:rsidRPr="00EA2BD0">
        <w:rPr>
          <w:rFonts w:ascii="Century Gothic" w:hAnsi="Century Gothic"/>
          <w:bCs/>
          <w:sz w:val="22"/>
          <w:szCs w:val="22"/>
          <w:lang w:val="es-ES_tradnl"/>
        </w:rPr>
        <w:t>a través de la Comisión de Adquisiciones</w:t>
      </w:r>
      <w:r w:rsidR="008E0840" w:rsidRPr="00EA2BD0">
        <w:rPr>
          <w:rFonts w:ascii="Century Gothic" w:hAnsi="Century Gothic"/>
          <w:bCs/>
          <w:sz w:val="22"/>
          <w:szCs w:val="22"/>
          <w:lang w:val="es-ES_tradnl"/>
        </w:rPr>
        <w:t xml:space="preserve"> y Enajenaciones</w:t>
      </w:r>
      <w:r w:rsidR="007F6012" w:rsidRPr="00EA2BD0">
        <w:rPr>
          <w:rFonts w:ascii="Century Gothic" w:hAnsi="Century Gothic"/>
          <w:bCs/>
          <w:sz w:val="22"/>
          <w:szCs w:val="22"/>
          <w:lang w:val="es-ES_tradnl"/>
        </w:rPr>
        <w:t xml:space="preserve"> </w:t>
      </w:r>
      <w:r w:rsidR="006D7818" w:rsidRPr="00EA2BD0">
        <w:rPr>
          <w:rFonts w:ascii="Century Gothic" w:hAnsi="Century Gothic"/>
          <w:bCs/>
          <w:sz w:val="22"/>
          <w:szCs w:val="22"/>
          <w:lang w:val="es-ES_tradnl"/>
        </w:rPr>
        <w:t>de la Entidad</w:t>
      </w:r>
      <w:r w:rsidR="00AE3238" w:rsidRPr="00EA2BD0">
        <w:rPr>
          <w:rFonts w:ascii="Century Gothic" w:hAnsi="Century Gothic"/>
          <w:bCs/>
          <w:sz w:val="22"/>
          <w:szCs w:val="22"/>
          <w:lang w:val="es-ES_tradnl"/>
        </w:rPr>
        <w:t xml:space="preserve"> y se apegará a lo establecido en el artículo 22, fracción II del Reglamento. </w:t>
      </w:r>
    </w:p>
    <w:p w:rsidR="007F6012" w:rsidRPr="00EA2BD0" w:rsidRDefault="007F6012">
      <w:pPr>
        <w:tabs>
          <w:tab w:val="left" w:pos="1796"/>
          <w:tab w:val="left" w:pos="8996"/>
        </w:tabs>
        <w:ind w:left="709"/>
        <w:jc w:val="both"/>
        <w:rPr>
          <w:rFonts w:ascii="Century Gothic" w:hAnsi="Century Gothic"/>
          <w:bCs/>
          <w:sz w:val="22"/>
          <w:szCs w:val="22"/>
          <w:lang w:val="es-ES_tradnl"/>
        </w:rPr>
      </w:pPr>
      <w:r w:rsidRPr="00EA2BD0">
        <w:rPr>
          <w:rFonts w:ascii="Century Gothic" w:hAnsi="Century Gothic"/>
          <w:bCs/>
          <w:sz w:val="22"/>
          <w:szCs w:val="22"/>
          <w:lang w:val="es-ES_tradnl"/>
        </w:rPr>
        <w:tab/>
      </w:r>
    </w:p>
    <w:p w:rsidR="007F6012" w:rsidRPr="00BB526C" w:rsidRDefault="007F6012" w:rsidP="008E0840">
      <w:pPr>
        <w:numPr>
          <w:ilvl w:val="0"/>
          <w:numId w:val="18"/>
        </w:numPr>
        <w:tabs>
          <w:tab w:val="left" w:pos="1276"/>
        </w:tabs>
        <w:jc w:val="both"/>
        <w:rPr>
          <w:rFonts w:ascii="Century Gothic" w:hAnsi="Century Gothic"/>
          <w:b/>
          <w:bCs/>
          <w:sz w:val="22"/>
          <w:szCs w:val="22"/>
          <w:lang w:val="es-ES_tradnl"/>
          <w:rPrChange w:id="102" w:author="Admin" w:date="2016-03-22T12:25:00Z">
            <w:rPr>
              <w:rFonts w:ascii="Century Gothic" w:hAnsi="Century Gothic"/>
              <w:bCs/>
              <w:sz w:val="22"/>
              <w:szCs w:val="22"/>
              <w:lang w:val="es-ES_tradnl"/>
            </w:rPr>
          </w:rPrChange>
        </w:rPr>
      </w:pPr>
      <w:r w:rsidRPr="00BB526C">
        <w:rPr>
          <w:rFonts w:ascii="Century Gothic" w:hAnsi="Century Gothic"/>
          <w:b/>
          <w:bCs/>
          <w:sz w:val="22"/>
          <w:szCs w:val="22"/>
          <w:lang w:val="es-ES_tradnl"/>
          <w:rPrChange w:id="103" w:author="Admin" w:date="2016-03-22T12:25:00Z">
            <w:rPr>
              <w:rFonts w:ascii="Century Gothic" w:hAnsi="Century Gothic"/>
              <w:bCs/>
              <w:sz w:val="22"/>
              <w:szCs w:val="22"/>
              <w:lang w:val="es-ES_tradnl"/>
            </w:rPr>
          </w:rPrChange>
        </w:rPr>
        <w:t>Por licitación pública:</w:t>
      </w:r>
    </w:p>
    <w:p w:rsidR="007F6012" w:rsidRPr="00EA2BD0" w:rsidRDefault="007F6012">
      <w:pPr>
        <w:tabs>
          <w:tab w:val="left" w:pos="1796"/>
          <w:tab w:val="left" w:pos="8996"/>
        </w:tabs>
        <w:ind w:left="709"/>
        <w:jc w:val="both"/>
        <w:rPr>
          <w:rFonts w:ascii="Century Gothic" w:hAnsi="Century Gothic"/>
          <w:bCs/>
          <w:sz w:val="22"/>
          <w:szCs w:val="22"/>
          <w:lang w:val="es-ES_tradnl"/>
        </w:rPr>
      </w:pPr>
    </w:p>
    <w:p w:rsidR="007F6012" w:rsidRPr="00EA2BD0" w:rsidRDefault="006D7818" w:rsidP="008E0840">
      <w:pPr>
        <w:tabs>
          <w:tab w:val="left" w:pos="1276"/>
        </w:tabs>
        <w:jc w:val="both"/>
        <w:rPr>
          <w:rFonts w:ascii="Century Gothic" w:hAnsi="Century Gothic"/>
          <w:bCs/>
          <w:sz w:val="22"/>
          <w:szCs w:val="22"/>
          <w:lang w:val="es-ES_tradnl"/>
        </w:rPr>
      </w:pPr>
      <w:r w:rsidRPr="00EA2BD0">
        <w:rPr>
          <w:rFonts w:ascii="Century Gothic" w:hAnsi="Century Gothic"/>
          <w:bCs/>
          <w:sz w:val="22"/>
          <w:szCs w:val="22"/>
          <w:lang w:val="es-ES_tradnl"/>
        </w:rPr>
        <w:t>C</w:t>
      </w:r>
      <w:r w:rsidR="007F6012" w:rsidRPr="00EA2BD0">
        <w:rPr>
          <w:rFonts w:ascii="Century Gothic" w:hAnsi="Century Gothic"/>
          <w:bCs/>
          <w:sz w:val="22"/>
          <w:szCs w:val="22"/>
          <w:lang w:val="es-ES_tradnl"/>
        </w:rPr>
        <w:t xml:space="preserve">uando la cuantía de las adquisiciones rebase los montos establecidos para el procedimiento de concurso, se sujetará invariablemente al procedimiento de licitación pública, a través de la Comisión de Adquisiciones </w:t>
      </w:r>
      <w:r w:rsidR="008E0840" w:rsidRPr="00EA2BD0">
        <w:rPr>
          <w:rFonts w:ascii="Century Gothic" w:hAnsi="Century Gothic"/>
          <w:bCs/>
          <w:sz w:val="22"/>
          <w:szCs w:val="22"/>
          <w:lang w:val="es-ES_tradnl"/>
        </w:rPr>
        <w:t xml:space="preserve">y Enajenaciones </w:t>
      </w:r>
      <w:r w:rsidR="00AE3238" w:rsidRPr="00EA2BD0">
        <w:rPr>
          <w:rFonts w:ascii="Century Gothic" w:hAnsi="Century Gothic"/>
          <w:bCs/>
          <w:sz w:val="22"/>
          <w:szCs w:val="22"/>
          <w:lang w:val="es-ES_tradnl"/>
        </w:rPr>
        <w:t>de</w:t>
      </w:r>
      <w:r w:rsidR="008B274D">
        <w:rPr>
          <w:rFonts w:ascii="Century Gothic" w:hAnsi="Century Gothic"/>
          <w:bCs/>
          <w:sz w:val="22"/>
          <w:szCs w:val="22"/>
          <w:lang w:val="es-ES_tradnl"/>
        </w:rPr>
        <w:t xml:space="preserve"> </w:t>
      </w:r>
      <w:r w:rsidR="00AE3238" w:rsidRPr="00EA2BD0">
        <w:rPr>
          <w:rFonts w:ascii="Century Gothic" w:hAnsi="Century Gothic"/>
          <w:bCs/>
          <w:sz w:val="22"/>
          <w:szCs w:val="22"/>
          <w:lang w:val="es-ES_tradnl"/>
        </w:rPr>
        <w:t>l</w:t>
      </w:r>
      <w:r w:rsidR="008B274D">
        <w:rPr>
          <w:rFonts w:ascii="Century Gothic" w:hAnsi="Century Gothic"/>
          <w:bCs/>
          <w:sz w:val="22"/>
          <w:szCs w:val="22"/>
          <w:lang w:val="es-ES_tradnl"/>
        </w:rPr>
        <w:t>a Entidad</w:t>
      </w:r>
      <w:r w:rsidR="00AE3238" w:rsidRPr="00EA2BD0">
        <w:rPr>
          <w:rFonts w:ascii="Century Gothic" w:hAnsi="Century Gothic"/>
          <w:bCs/>
          <w:sz w:val="22"/>
          <w:szCs w:val="22"/>
          <w:lang w:val="es-ES_tradnl"/>
        </w:rPr>
        <w:t>, apegándose a lo establecido en el artículo 22, fracción I del Reglamento.</w:t>
      </w:r>
    </w:p>
    <w:p w:rsidR="007F6012" w:rsidRPr="00EA2BD0" w:rsidRDefault="007F6012">
      <w:pPr>
        <w:tabs>
          <w:tab w:val="left" w:pos="1276"/>
        </w:tabs>
        <w:ind w:left="709"/>
        <w:jc w:val="both"/>
        <w:rPr>
          <w:rFonts w:ascii="Century Gothic" w:hAnsi="Century Gothic"/>
          <w:bCs/>
          <w:sz w:val="22"/>
          <w:szCs w:val="22"/>
          <w:lang w:val="es-ES_tradnl"/>
        </w:rPr>
      </w:pPr>
    </w:p>
    <w:p w:rsidR="007F6012" w:rsidRPr="00EA2BD0" w:rsidRDefault="008E0840" w:rsidP="008E0840">
      <w:pPr>
        <w:tabs>
          <w:tab w:val="left" w:pos="1276"/>
        </w:tabs>
        <w:jc w:val="both"/>
        <w:rPr>
          <w:rFonts w:ascii="Century Gothic" w:hAnsi="Century Gothic"/>
          <w:bCs/>
          <w:sz w:val="22"/>
          <w:szCs w:val="22"/>
          <w:lang w:val="es-ES_tradnl"/>
        </w:rPr>
      </w:pPr>
      <w:r w:rsidRPr="00EA2BD0">
        <w:rPr>
          <w:rFonts w:ascii="Century Gothic" w:hAnsi="Century Gothic"/>
          <w:b/>
          <w:bCs/>
          <w:sz w:val="22"/>
          <w:szCs w:val="22"/>
          <w:lang w:val="es-ES_tradnl"/>
        </w:rPr>
        <w:t>Artículo 1</w:t>
      </w:r>
      <w:r w:rsidR="004206DE" w:rsidRPr="00EA2BD0">
        <w:rPr>
          <w:rFonts w:ascii="Century Gothic" w:hAnsi="Century Gothic"/>
          <w:b/>
          <w:bCs/>
          <w:sz w:val="22"/>
          <w:szCs w:val="22"/>
          <w:lang w:val="es-ES_tradnl"/>
        </w:rPr>
        <w:t>3</w:t>
      </w:r>
      <w:r w:rsidRPr="00EA2BD0">
        <w:rPr>
          <w:rFonts w:ascii="Century Gothic" w:hAnsi="Century Gothic"/>
          <w:b/>
          <w:bCs/>
          <w:sz w:val="22"/>
          <w:szCs w:val="22"/>
          <w:lang w:val="es-ES_tradnl"/>
        </w:rPr>
        <w:t>.-</w:t>
      </w:r>
      <w:r w:rsidRPr="00EA2BD0">
        <w:rPr>
          <w:rFonts w:ascii="Century Gothic" w:hAnsi="Century Gothic"/>
          <w:bCs/>
          <w:sz w:val="22"/>
          <w:szCs w:val="22"/>
          <w:lang w:val="es-ES_tradnl"/>
        </w:rPr>
        <w:t xml:space="preserve"> Cuando </w:t>
      </w:r>
      <w:r w:rsidR="006D57DB" w:rsidRPr="00EA2BD0">
        <w:rPr>
          <w:rFonts w:ascii="Century Gothic" w:hAnsi="Century Gothic"/>
          <w:bCs/>
          <w:sz w:val="22"/>
          <w:szCs w:val="22"/>
          <w:lang w:val="es-ES_tradnl"/>
        </w:rPr>
        <w:t xml:space="preserve">la Entidad </w:t>
      </w:r>
      <w:r w:rsidR="00C80205" w:rsidRPr="00EA2BD0">
        <w:rPr>
          <w:rFonts w:ascii="Century Gothic" w:hAnsi="Century Gothic"/>
          <w:bCs/>
          <w:sz w:val="22"/>
          <w:szCs w:val="22"/>
          <w:lang w:val="es-ES_tradnl"/>
        </w:rPr>
        <w:t>realice</w:t>
      </w:r>
      <w:r w:rsidR="006D57DB" w:rsidRPr="00EA2BD0">
        <w:rPr>
          <w:rFonts w:ascii="Century Gothic" w:hAnsi="Century Gothic"/>
          <w:bCs/>
          <w:sz w:val="22"/>
          <w:szCs w:val="22"/>
          <w:lang w:val="es-ES_tradnl"/>
        </w:rPr>
        <w:t xml:space="preserve"> </w:t>
      </w:r>
      <w:r w:rsidRPr="00EA2BD0">
        <w:rPr>
          <w:rFonts w:ascii="Century Gothic" w:hAnsi="Century Gothic"/>
          <w:bCs/>
          <w:sz w:val="22"/>
          <w:szCs w:val="22"/>
          <w:lang w:val="es-ES_tradnl"/>
        </w:rPr>
        <w:t xml:space="preserve">una adjudicación directa que </w:t>
      </w:r>
      <w:r w:rsidR="00595D67" w:rsidRPr="00EA2BD0">
        <w:rPr>
          <w:rFonts w:ascii="Century Gothic" w:hAnsi="Century Gothic"/>
          <w:bCs/>
          <w:sz w:val="22"/>
          <w:szCs w:val="22"/>
          <w:lang w:val="es-ES_tradnl"/>
        </w:rPr>
        <w:t xml:space="preserve">se encuentre </w:t>
      </w:r>
      <w:r w:rsidRPr="00EA2BD0">
        <w:rPr>
          <w:rFonts w:ascii="Century Gothic" w:hAnsi="Century Gothic"/>
          <w:bCs/>
          <w:sz w:val="22"/>
          <w:szCs w:val="22"/>
          <w:lang w:val="es-ES_tradnl"/>
        </w:rPr>
        <w:t xml:space="preserve">dentro de los montos de concurso o licitación pública, </w:t>
      </w:r>
      <w:r w:rsidR="00F20187" w:rsidRPr="00EA2BD0">
        <w:rPr>
          <w:rFonts w:ascii="Century Gothic" w:hAnsi="Century Gothic"/>
          <w:bCs/>
          <w:sz w:val="22"/>
          <w:szCs w:val="22"/>
          <w:lang w:val="es-ES_tradnl"/>
        </w:rPr>
        <w:t xml:space="preserve">esta </w:t>
      </w:r>
      <w:r w:rsidRPr="00EA2BD0">
        <w:rPr>
          <w:rFonts w:ascii="Century Gothic" w:hAnsi="Century Gothic"/>
          <w:bCs/>
          <w:sz w:val="22"/>
          <w:szCs w:val="22"/>
          <w:lang w:val="es-ES_tradnl"/>
        </w:rPr>
        <w:t xml:space="preserve">deberá apegarse estrictamente </w:t>
      </w:r>
      <w:r w:rsidR="007F6012" w:rsidRPr="00EA2BD0">
        <w:rPr>
          <w:rFonts w:ascii="Century Gothic" w:hAnsi="Century Gothic"/>
          <w:bCs/>
          <w:sz w:val="22"/>
          <w:szCs w:val="22"/>
          <w:lang w:val="es-ES_tradnl"/>
        </w:rPr>
        <w:t xml:space="preserve">a </w:t>
      </w:r>
      <w:r w:rsidR="00DC51EC" w:rsidRPr="00EA2BD0">
        <w:rPr>
          <w:rFonts w:ascii="Century Gothic" w:hAnsi="Century Gothic"/>
          <w:bCs/>
          <w:sz w:val="22"/>
          <w:szCs w:val="22"/>
          <w:lang w:val="es-ES_tradnl"/>
        </w:rPr>
        <w:t>lo establecido en el Artículo 14</w:t>
      </w:r>
      <w:r w:rsidR="00F20187" w:rsidRPr="00EA2BD0">
        <w:rPr>
          <w:rFonts w:ascii="Century Gothic" w:hAnsi="Century Gothic"/>
          <w:bCs/>
          <w:sz w:val="22"/>
          <w:szCs w:val="22"/>
          <w:lang w:val="es-ES_tradnl"/>
        </w:rPr>
        <w:t xml:space="preserve"> de la Ley y será responsabilidad directa para el titular de la Entidad, informando a la </w:t>
      </w:r>
      <w:r w:rsidRPr="00EA2BD0">
        <w:rPr>
          <w:rFonts w:ascii="Century Gothic" w:hAnsi="Century Gothic"/>
          <w:bCs/>
          <w:sz w:val="22"/>
          <w:szCs w:val="22"/>
          <w:lang w:val="es-ES_tradnl"/>
        </w:rPr>
        <w:t xml:space="preserve">Comisión </w:t>
      </w:r>
      <w:r w:rsidR="00D62E93" w:rsidRPr="00EA2BD0">
        <w:rPr>
          <w:rFonts w:ascii="Century Gothic" w:hAnsi="Century Gothic"/>
          <w:bCs/>
          <w:sz w:val="22"/>
          <w:szCs w:val="22"/>
          <w:lang w:val="es-ES_tradnl"/>
        </w:rPr>
        <w:t>sobre la</w:t>
      </w:r>
      <w:r w:rsidR="00595D67" w:rsidRPr="00EA2BD0">
        <w:rPr>
          <w:rFonts w:ascii="Century Gothic" w:hAnsi="Century Gothic"/>
          <w:bCs/>
          <w:sz w:val="22"/>
          <w:szCs w:val="22"/>
          <w:lang w:val="es-ES_tradnl"/>
        </w:rPr>
        <w:t xml:space="preserve"> misma</w:t>
      </w:r>
      <w:r w:rsidR="00F20187" w:rsidRPr="00EA2BD0">
        <w:rPr>
          <w:rFonts w:ascii="Century Gothic" w:hAnsi="Century Gothic"/>
          <w:bCs/>
          <w:sz w:val="22"/>
          <w:szCs w:val="22"/>
          <w:lang w:val="es-ES_tradnl"/>
        </w:rPr>
        <w:t xml:space="preserve">. </w:t>
      </w:r>
    </w:p>
    <w:p w:rsidR="006D7818" w:rsidRPr="00EA2BD0" w:rsidRDefault="006D7818" w:rsidP="008E0840">
      <w:pPr>
        <w:tabs>
          <w:tab w:val="left" w:pos="1276"/>
        </w:tabs>
        <w:jc w:val="both"/>
        <w:rPr>
          <w:rFonts w:ascii="Century Gothic" w:hAnsi="Century Gothic"/>
          <w:bCs/>
          <w:sz w:val="22"/>
          <w:szCs w:val="22"/>
          <w:lang w:val="es-ES_tradnl"/>
        </w:rPr>
      </w:pPr>
    </w:p>
    <w:p w:rsidR="005D1345" w:rsidRPr="00EA2BD0" w:rsidRDefault="005D1345" w:rsidP="005D1345">
      <w:pPr>
        <w:jc w:val="both"/>
        <w:rPr>
          <w:rFonts w:ascii="Century Gothic" w:hAnsi="Century Gothic"/>
          <w:bCs/>
          <w:sz w:val="22"/>
          <w:szCs w:val="22"/>
          <w:lang w:val="es-ES_tradnl"/>
        </w:rPr>
      </w:pPr>
      <w:r w:rsidRPr="00EA2BD0">
        <w:rPr>
          <w:rFonts w:ascii="Century Gothic" w:hAnsi="Century Gothic"/>
          <w:b/>
          <w:bCs/>
          <w:sz w:val="22"/>
          <w:szCs w:val="22"/>
          <w:lang w:val="es-ES_tradnl"/>
        </w:rPr>
        <w:t>Artículo 1</w:t>
      </w:r>
      <w:r w:rsidR="004206DE" w:rsidRPr="00EA2BD0">
        <w:rPr>
          <w:rFonts w:ascii="Century Gothic" w:hAnsi="Century Gothic"/>
          <w:b/>
          <w:bCs/>
          <w:sz w:val="22"/>
          <w:szCs w:val="22"/>
          <w:lang w:val="es-ES_tradnl"/>
        </w:rPr>
        <w:t>4</w:t>
      </w:r>
      <w:r w:rsidRPr="00EA2BD0">
        <w:rPr>
          <w:rFonts w:ascii="Century Gothic" w:hAnsi="Century Gothic"/>
          <w:b/>
          <w:bCs/>
          <w:sz w:val="22"/>
          <w:szCs w:val="22"/>
          <w:lang w:val="es-ES_tradnl"/>
        </w:rPr>
        <w:t>.-</w:t>
      </w:r>
      <w:r w:rsidRPr="00EA2BD0">
        <w:rPr>
          <w:rFonts w:ascii="Century Gothic" w:hAnsi="Century Gothic"/>
          <w:bCs/>
          <w:sz w:val="22"/>
          <w:szCs w:val="22"/>
          <w:lang w:val="es-ES_tradnl"/>
        </w:rPr>
        <w:t xml:space="preserve"> Las bases que emita </w:t>
      </w:r>
      <w:r w:rsidR="00DF6D6E" w:rsidRPr="00EA2BD0">
        <w:rPr>
          <w:rFonts w:ascii="Century Gothic" w:hAnsi="Century Gothic"/>
          <w:bCs/>
          <w:sz w:val="22"/>
          <w:szCs w:val="22"/>
          <w:lang w:val="es-ES_tradnl"/>
        </w:rPr>
        <w:t>la Entidad</w:t>
      </w:r>
      <w:r w:rsidRPr="00EA2BD0">
        <w:rPr>
          <w:rFonts w:ascii="Century Gothic" w:hAnsi="Century Gothic"/>
          <w:bCs/>
          <w:sz w:val="22"/>
          <w:szCs w:val="22"/>
          <w:lang w:val="es-ES_tradnl"/>
        </w:rPr>
        <w:t xml:space="preserve"> para las licitaciones públicas y concursos se pondrán a disposición de los interesados, tanto en el domicilio señalado por </w:t>
      </w:r>
      <w:r w:rsidR="00FD7923" w:rsidRPr="00EA2BD0">
        <w:rPr>
          <w:rFonts w:ascii="Century Gothic" w:hAnsi="Century Gothic"/>
          <w:bCs/>
          <w:sz w:val="22"/>
          <w:szCs w:val="22"/>
          <w:lang w:val="es-ES_tradnl"/>
        </w:rPr>
        <w:t>la Entidad</w:t>
      </w:r>
      <w:r w:rsidRPr="00EA2BD0">
        <w:rPr>
          <w:rFonts w:ascii="Century Gothic" w:hAnsi="Century Gothic"/>
          <w:bCs/>
          <w:sz w:val="22"/>
          <w:szCs w:val="22"/>
          <w:lang w:val="es-ES_tradnl"/>
        </w:rPr>
        <w:t xml:space="preserve">, así como en </w:t>
      </w:r>
      <w:r w:rsidR="00DF6D6E" w:rsidRPr="00EA2BD0">
        <w:rPr>
          <w:rFonts w:ascii="Century Gothic" w:hAnsi="Century Gothic"/>
          <w:bCs/>
          <w:sz w:val="22"/>
          <w:szCs w:val="22"/>
          <w:lang w:val="es-ES_tradnl"/>
        </w:rPr>
        <w:t>su</w:t>
      </w:r>
      <w:r w:rsidRPr="00EA2BD0">
        <w:rPr>
          <w:rFonts w:ascii="Century Gothic" w:hAnsi="Century Gothic"/>
          <w:bCs/>
          <w:sz w:val="22"/>
          <w:szCs w:val="22"/>
          <w:lang w:val="es-ES_tradnl"/>
        </w:rPr>
        <w:t xml:space="preserve"> página web o del Gobierno del Estado de Jalisco, a partir del día en que se publique la convocatoria y hasta el día de presentación de propuestas, previo a la hora señalada para realizar este acto, siendo responsabilidad exclusiva de los interesados obtenerlas oportunamente durante este periodo.</w:t>
      </w:r>
    </w:p>
    <w:p w:rsidR="005D1345" w:rsidRPr="00EA2BD0" w:rsidRDefault="005D1345" w:rsidP="005D1345">
      <w:pPr>
        <w:jc w:val="both"/>
        <w:rPr>
          <w:rFonts w:ascii="Century Gothic" w:hAnsi="Century Gothic"/>
          <w:bCs/>
          <w:sz w:val="22"/>
          <w:szCs w:val="22"/>
          <w:lang w:val="es-ES_tradnl"/>
        </w:rPr>
      </w:pPr>
    </w:p>
    <w:p w:rsidR="005D1345" w:rsidRPr="00EA2BD0" w:rsidRDefault="005D1345" w:rsidP="005D1345">
      <w:pPr>
        <w:jc w:val="both"/>
        <w:rPr>
          <w:rFonts w:ascii="Century Gothic" w:hAnsi="Century Gothic"/>
          <w:bCs/>
          <w:sz w:val="22"/>
          <w:szCs w:val="22"/>
          <w:lang w:val="es-ES_tradnl"/>
        </w:rPr>
      </w:pPr>
      <w:r w:rsidRPr="00EA2BD0">
        <w:rPr>
          <w:rFonts w:ascii="Century Gothic" w:hAnsi="Century Gothic"/>
          <w:b/>
          <w:bCs/>
          <w:sz w:val="22"/>
          <w:szCs w:val="22"/>
          <w:lang w:val="es-ES_tradnl"/>
        </w:rPr>
        <w:lastRenderedPageBreak/>
        <w:t>Artículo 1</w:t>
      </w:r>
      <w:r w:rsidR="004206DE" w:rsidRPr="00EA2BD0">
        <w:rPr>
          <w:rFonts w:ascii="Century Gothic" w:hAnsi="Century Gothic"/>
          <w:b/>
          <w:bCs/>
          <w:sz w:val="22"/>
          <w:szCs w:val="22"/>
          <w:lang w:val="es-ES_tradnl"/>
        </w:rPr>
        <w:t>5</w:t>
      </w:r>
      <w:r w:rsidRPr="00EA2BD0">
        <w:rPr>
          <w:rFonts w:ascii="Century Gothic" w:hAnsi="Century Gothic"/>
          <w:b/>
          <w:bCs/>
          <w:sz w:val="22"/>
          <w:szCs w:val="22"/>
          <w:lang w:val="es-ES_tradnl"/>
        </w:rPr>
        <w:t>.-</w:t>
      </w:r>
      <w:r w:rsidRPr="00EA2BD0">
        <w:rPr>
          <w:rFonts w:ascii="Century Gothic" w:hAnsi="Century Gothic"/>
          <w:bCs/>
          <w:sz w:val="22"/>
          <w:szCs w:val="22"/>
          <w:lang w:val="es-ES_tradnl"/>
        </w:rPr>
        <w:t xml:space="preserve"> Los interesados podrán obtener las bases de los procesos de licitación o concurso estatales sin costo alguno. </w:t>
      </w:r>
    </w:p>
    <w:p w:rsidR="00502EBE" w:rsidRPr="00EA2BD0" w:rsidRDefault="00502EBE" w:rsidP="005D1345">
      <w:pPr>
        <w:jc w:val="both"/>
        <w:rPr>
          <w:rFonts w:ascii="Century Gothic" w:hAnsi="Century Gothic"/>
          <w:bCs/>
          <w:sz w:val="22"/>
          <w:szCs w:val="22"/>
          <w:lang w:val="es-ES_tradnl"/>
        </w:rPr>
      </w:pPr>
    </w:p>
    <w:p w:rsidR="00502EBE" w:rsidRPr="00EA2BD0" w:rsidRDefault="00502EBE" w:rsidP="00502EBE">
      <w:pPr>
        <w:jc w:val="both"/>
        <w:rPr>
          <w:rFonts w:ascii="Century Gothic" w:hAnsi="Century Gothic"/>
          <w:sz w:val="22"/>
          <w:szCs w:val="22"/>
          <w:lang w:val="es-ES_tradnl"/>
        </w:rPr>
      </w:pPr>
      <w:r w:rsidRPr="00EA2BD0">
        <w:rPr>
          <w:rFonts w:ascii="Century Gothic" w:hAnsi="Century Gothic"/>
          <w:b/>
          <w:sz w:val="22"/>
          <w:szCs w:val="22"/>
          <w:lang w:val="es-ES_tradnl"/>
        </w:rPr>
        <w:t xml:space="preserve">Artículo </w:t>
      </w:r>
      <w:r w:rsidR="004206DE" w:rsidRPr="00EA2BD0">
        <w:rPr>
          <w:rFonts w:ascii="Century Gothic" w:hAnsi="Century Gothic"/>
          <w:b/>
          <w:sz w:val="22"/>
          <w:szCs w:val="22"/>
          <w:lang w:val="es-ES_tradnl"/>
        </w:rPr>
        <w:t>1</w:t>
      </w:r>
      <w:r w:rsidRPr="00EA2BD0">
        <w:rPr>
          <w:rFonts w:ascii="Century Gothic" w:hAnsi="Century Gothic"/>
          <w:b/>
          <w:sz w:val="22"/>
          <w:szCs w:val="22"/>
          <w:lang w:val="es-ES_tradnl"/>
        </w:rPr>
        <w:t>6.-</w:t>
      </w:r>
      <w:r w:rsidRPr="00EA2BD0">
        <w:rPr>
          <w:rFonts w:ascii="Century Gothic" w:hAnsi="Century Gothic"/>
          <w:sz w:val="22"/>
          <w:szCs w:val="22"/>
          <w:lang w:val="es-ES_tradnl"/>
        </w:rPr>
        <w:t xml:space="preserve"> </w:t>
      </w:r>
      <w:r w:rsidR="004206DE" w:rsidRPr="00EA2BD0">
        <w:rPr>
          <w:rFonts w:ascii="Century Gothic" w:hAnsi="Century Gothic"/>
          <w:sz w:val="22"/>
          <w:szCs w:val="22"/>
          <w:lang w:val="es-ES_tradnl"/>
        </w:rPr>
        <w:t>La Entidad</w:t>
      </w:r>
      <w:r w:rsidRPr="00EA2BD0">
        <w:rPr>
          <w:rFonts w:ascii="Century Gothic" w:hAnsi="Century Gothic"/>
          <w:sz w:val="22"/>
          <w:szCs w:val="22"/>
          <w:lang w:val="es-ES_tradnl"/>
        </w:rPr>
        <w:t xml:space="preserve"> se abstendrá de solicitar marcas, salvo en los casos que se justifiquen y con </w:t>
      </w:r>
      <w:r w:rsidRPr="007B1A87">
        <w:rPr>
          <w:rFonts w:ascii="Century Gothic" w:hAnsi="Century Gothic"/>
          <w:sz w:val="22"/>
          <w:szCs w:val="22"/>
          <w:lang w:val="es-ES_tradnl"/>
        </w:rPr>
        <w:t xml:space="preserve">responsabilidad </w:t>
      </w:r>
      <w:r w:rsidRPr="00EA2BD0">
        <w:rPr>
          <w:rFonts w:ascii="Century Gothic" w:hAnsi="Century Gothic"/>
          <w:sz w:val="22"/>
          <w:szCs w:val="22"/>
          <w:lang w:val="es-ES_tradnl"/>
        </w:rPr>
        <w:t xml:space="preserve">directa para el </w:t>
      </w:r>
      <w:r w:rsidR="007B1A87">
        <w:rPr>
          <w:rFonts w:ascii="Century Gothic" w:hAnsi="Century Gothic"/>
          <w:sz w:val="22"/>
          <w:szCs w:val="22"/>
          <w:lang w:val="es-ES_tradnl"/>
        </w:rPr>
        <w:t>encargado</w:t>
      </w:r>
      <w:r w:rsidR="007B1A87" w:rsidRPr="00EA2BD0">
        <w:rPr>
          <w:rFonts w:ascii="Century Gothic" w:hAnsi="Century Gothic"/>
          <w:sz w:val="22"/>
          <w:szCs w:val="22"/>
          <w:lang w:val="es-ES_tradnl"/>
        </w:rPr>
        <w:t xml:space="preserve"> </w:t>
      </w:r>
      <w:r w:rsidR="00CF1C1B" w:rsidRPr="00EA2BD0">
        <w:rPr>
          <w:rFonts w:ascii="Century Gothic" w:hAnsi="Century Gothic"/>
          <w:sz w:val="22"/>
          <w:szCs w:val="22"/>
          <w:lang w:val="es-ES_tradnl"/>
        </w:rPr>
        <w:t>del área solicitante</w:t>
      </w:r>
      <w:r w:rsidRPr="00EA2BD0">
        <w:rPr>
          <w:rFonts w:ascii="Century Gothic" w:hAnsi="Century Gothic"/>
          <w:sz w:val="22"/>
          <w:szCs w:val="22"/>
          <w:lang w:val="es-ES_tradnl"/>
        </w:rPr>
        <w:t>, en cuyo caso hab</w:t>
      </w:r>
      <w:r w:rsidR="00CF1C1B" w:rsidRPr="00EA2BD0">
        <w:rPr>
          <w:rFonts w:ascii="Century Gothic" w:hAnsi="Century Gothic"/>
          <w:sz w:val="22"/>
          <w:szCs w:val="22"/>
          <w:lang w:val="es-ES_tradnl"/>
        </w:rPr>
        <w:t>rá de validarlo documentalmente y anexar la justificación del área.</w:t>
      </w:r>
    </w:p>
    <w:p w:rsidR="00502EBE" w:rsidRPr="00EA2BD0" w:rsidRDefault="00502EBE" w:rsidP="00502EBE">
      <w:pPr>
        <w:jc w:val="both"/>
        <w:rPr>
          <w:rFonts w:ascii="Century Gothic" w:hAnsi="Century Gothic"/>
          <w:sz w:val="22"/>
          <w:szCs w:val="22"/>
          <w:lang w:val="es-ES_tradnl"/>
        </w:rPr>
      </w:pPr>
    </w:p>
    <w:p w:rsidR="00502EBE" w:rsidRPr="00EA2BD0" w:rsidRDefault="00502EBE" w:rsidP="00502EBE">
      <w:pPr>
        <w:jc w:val="both"/>
        <w:rPr>
          <w:rFonts w:ascii="Century Gothic" w:hAnsi="Century Gothic"/>
          <w:sz w:val="22"/>
          <w:szCs w:val="22"/>
          <w:lang w:val="es-ES_tradnl"/>
        </w:rPr>
      </w:pPr>
      <w:r w:rsidRPr="00EA2BD0">
        <w:rPr>
          <w:rFonts w:ascii="Century Gothic" w:hAnsi="Century Gothic"/>
          <w:b/>
          <w:sz w:val="22"/>
          <w:szCs w:val="22"/>
          <w:lang w:val="es-ES_tradnl"/>
        </w:rPr>
        <w:t xml:space="preserve">Artículo </w:t>
      </w:r>
      <w:r w:rsidR="004206DE" w:rsidRPr="00EA2BD0">
        <w:rPr>
          <w:rFonts w:ascii="Century Gothic" w:hAnsi="Century Gothic"/>
          <w:b/>
          <w:sz w:val="22"/>
          <w:szCs w:val="22"/>
          <w:lang w:val="es-ES_tradnl"/>
        </w:rPr>
        <w:t>1</w:t>
      </w:r>
      <w:r w:rsidRPr="00EA2BD0">
        <w:rPr>
          <w:rFonts w:ascii="Century Gothic" w:hAnsi="Century Gothic"/>
          <w:b/>
          <w:sz w:val="22"/>
          <w:szCs w:val="22"/>
          <w:lang w:val="es-ES_tradnl"/>
        </w:rPr>
        <w:t>7.-</w:t>
      </w:r>
      <w:r w:rsidRPr="00EA2BD0">
        <w:rPr>
          <w:rFonts w:ascii="Century Gothic" w:hAnsi="Century Gothic"/>
          <w:sz w:val="22"/>
          <w:szCs w:val="22"/>
          <w:lang w:val="es-ES_tradnl"/>
        </w:rPr>
        <w:t xml:space="preserve"> </w:t>
      </w:r>
      <w:r w:rsidR="004206DE" w:rsidRPr="00EA2BD0">
        <w:rPr>
          <w:rFonts w:ascii="Century Gothic" w:hAnsi="Century Gothic"/>
          <w:sz w:val="22"/>
          <w:szCs w:val="22"/>
          <w:lang w:val="es-ES_tradnl"/>
        </w:rPr>
        <w:t>La Entidad</w:t>
      </w:r>
      <w:r w:rsidRPr="00EA2BD0">
        <w:rPr>
          <w:rFonts w:ascii="Century Gothic" w:hAnsi="Century Gothic"/>
          <w:sz w:val="22"/>
          <w:szCs w:val="22"/>
          <w:lang w:val="es-ES_tradnl"/>
        </w:rPr>
        <w:t xml:space="preserve"> habrá de señalar las especificaciones del bien o servicio que requiera, plasmando en las bases del proceso de adquisición, la referencia de los conceptos mínimos indispensables que se pretendan adquirir o contratar.</w:t>
      </w:r>
    </w:p>
    <w:p w:rsidR="005D1345" w:rsidRPr="00EA2BD0" w:rsidRDefault="005D1345" w:rsidP="005D1345">
      <w:pPr>
        <w:jc w:val="both"/>
        <w:rPr>
          <w:rFonts w:ascii="Century Gothic" w:hAnsi="Century Gothic"/>
          <w:bCs/>
          <w:sz w:val="22"/>
          <w:szCs w:val="22"/>
          <w:lang w:val="es-ES_tradnl"/>
        </w:rPr>
      </w:pPr>
    </w:p>
    <w:p w:rsidR="005D1345" w:rsidRPr="00EA2BD0" w:rsidRDefault="005D1345" w:rsidP="00FD7923">
      <w:pPr>
        <w:jc w:val="both"/>
        <w:rPr>
          <w:rFonts w:ascii="Century Gothic" w:hAnsi="Century Gothic"/>
          <w:bCs/>
          <w:sz w:val="22"/>
          <w:szCs w:val="22"/>
          <w:lang w:val="es-ES_tradnl"/>
        </w:rPr>
      </w:pPr>
      <w:r w:rsidRPr="00EA2BD0">
        <w:rPr>
          <w:rFonts w:ascii="Century Gothic" w:hAnsi="Century Gothic"/>
          <w:b/>
          <w:bCs/>
          <w:sz w:val="22"/>
          <w:szCs w:val="22"/>
          <w:lang w:val="es-ES_tradnl"/>
        </w:rPr>
        <w:t>Artículo 1</w:t>
      </w:r>
      <w:r w:rsidR="004206DE" w:rsidRPr="00EA2BD0">
        <w:rPr>
          <w:rFonts w:ascii="Century Gothic" w:hAnsi="Century Gothic"/>
          <w:b/>
          <w:bCs/>
          <w:sz w:val="22"/>
          <w:szCs w:val="22"/>
          <w:lang w:val="es-ES_tradnl"/>
        </w:rPr>
        <w:t>8</w:t>
      </w:r>
      <w:r w:rsidRPr="00EA2BD0">
        <w:rPr>
          <w:rFonts w:ascii="Century Gothic" w:hAnsi="Century Gothic"/>
          <w:b/>
          <w:bCs/>
          <w:sz w:val="22"/>
          <w:szCs w:val="22"/>
          <w:lang w:val="es-ES_tradnl"/>
        </w:rPr>
        <w:t>.-</w:t>
      </w:r>
      <w:r w:rsidRPr="00EA2BD0">
        <w:rPr>
          <w:rFonts w:ascii="Century Gothic" w:hAnsi="Century Gothic"/>
          <w:bCs/>
          <w:sz w:val="22"/>
          <w:szCs w:val="22"/>
          <w:lang w:val="es-ES_tradnl"/>
        </w:rPr>
        <w:t xml:space="preserve"> Las convocatorias podrán referirse a uno o más bienes o servicios y contendrán como mínimo:</w:t>
      </w:r>
    </w:p>
    <w:p w:rsidR="005D1345" w:rsidRPr="00EA2BD0" w:rsidRDefault="005D1345" w:rsidP="005D1345">
      <w:pPr>
        <w:tabs>
          <w:tab w:val="left" w:pos="1440"/>
        </w:tabs>
        <w:spacing w:before="120"/>
        <w:ind w:left="1485" w:hanging="697"/>
        <w:jc w:val="both"/>
        <w:rPr>
          <w:rFonts w:ascii="Century Gothic" w:hAnsi="Century Gothic"/>
          <w:bCs/>
          <w:sz w:val="22"/>
          <w:szCs w:val="22"/>
          <w:lang w:val="es-ES_tradnl"/>
        </w:rPr>
      </w:pPr>
      <w:r w:rsidRPr="00BB526C">
        <w:rPr>
          <w:rFonts w:ascii="Century Gothic" w:hAnsi="Century Gothic"/>
          <w:b/>
          <w:bCs/>
          <w:sz w:val="22"/>
          <w:szCs w:val="22"/>
          <w:lang w:val="es-ES_tradnl"/>
          <w:rPrChange w:id="104" w:author="Admin" w:date="2016-03-22T12:25:00Z">
            <w:rPr>
              <w:rFonts w:ascii="Century Gothic" w:hAnsi="Century Gothic"/>
              <w:bCs/>
              <w:sz w:val="22"/>
              <w:szCs w:val="22"/>
              <w:lang w:val="es-ES_tradnl"/>
            </w:rPr>
          </w:rPrChange>
        </w:rPr>
        <w:t>I.-</w:t>
      </w:r>
      <w:r w:rsidRPr="00EA2BD0">
        <w:rPr>
          <w:rFonts w:ascii="Century Gothic" w:hAnsi="Century Gothic"/>
          <w:bCs/>
          <w:sz w:val="22"/>
          <w:szCs w:val="22"/>
          <w:lang w:val="es-ES_tradnl"/>
        </w:rPr>
        <w:tab/>
        <w:t xml:space="preserve">Nombre de la </w:t>
      </w:r>
      <w:r w:rsidR="00DF6D6E" w:rsidRPr="00EA2BD0">
        <w:rPr>
          <w:rFonts w:ascii="Century Gothic" w:hAnsi="Century Gothic"/>
          <w:bCs/>
          <w:sz w:val="22"/>
          <w:szCs w:val="22"/>
          <w:lang w:val="es-ES_tradnl"/>
        </w:rPr>
        <w:t>E</w:t>
      </w:r>
      <w:r w:rsidRPr="00EA2BD0">
        <w:rPr>
          <w:rFonts w:ascii="Century Gothic" w:hAnsi="Century Gothic"/>
          <w:bCs/>
          <w:sz w:val="22"/>
          <w:szCs w:val="22"/>
          <w:lang w:val="es-ES_tradnl"/>
        </w:rPr>
        <w:t>ntidad convocante.</w:t>
      </w:r>
    </w:p>
    <w:p w:rsidR="005D1345" w:rsidRPr="00EA2BD0" w:rsidRDefault="005D1345" w:rsidP="005D1345">
      <w:pPr>
        <w:spacing w:before="120"/>
        <w:ind w:left="1485" w:hanging="697"/>
        <w:jc w:val="both"/>
        <w:rPr>
          <w:rFonts w:ascii="Century Gothic" w:hAnsi="Century Gothic"/>
          <w:bCs/>
          <w:sz w:val="22"/>
          <w:szCs w:val="22"/>
          <w:lang w:val="es-ES_tradnl"/>
        </w:rPr>
      </w:pPr>
      <w:r w:rsidRPr="00BB526C">
        <w:rPr>
          <w:rFonts w:ascii="Century Gothic" w:hAnsi="Century Gothic"/>
          <w:b/>
          <w:bCs/>
          <w:sz w:val="22"/>
          <w:szCs w:val="22"/>
          <w:lang w:val="es-ES_tradnl"/>
          <w:rPrChange w:id="105" w:author="Admin" w:date="2016-03-22T12:25:00Z">
            <w:rPr>
              <w:rFonts w:ascii="Century Gothic" w:hAnsi="Century Gothic"/>
              <w:bCs/>
              <w:sz w:val="22"/>
              <w:szCs w:val="22"/>
              <w:lang w:val="es-ES_tradnl"/>
            </w:rPr>
          </w:rPrChange>
        </w:rPr>
        <w:t>II.-</w:t>
      </w:r>
      <w:r w:rsidRPr="00EA2BD0">
        <w:rPr>
          <w:rFonts w:ascii="Century Gothic" w:hAnsi="Century Gothic"/>
          <w:bCs/>
          <w:sz w:val="22"/>
          <w:szCs w:val="22"/>
          <w:lang w:val="es-ES_tradnl"/>
        </w:rPr>
        <w:tab/>
        <w:t>La indicación si la licitación es local, nacional o internacional o en su caso concurso</w:t>
      </w:r>
      <w:r w:rsidR="005F1EBB" w:rsidRPr="00EA2BD0">
        <w:rPr>
          <w:rFonts w:ascii="Century Gothic" w:hAnsi="Century Gothic"/>
          <w:bCs/>
          <w:sz w:val="22"/>
          <w:szCs w:val="22"/>
          <w:lang w:val="es-ES_tradnl"/>
        </w:rPr>
        <w:t xml:space="preserve"> o enajenación</w:t>
      </w:r>
      <w:r w:rsidRPr="00EA2BD0">
        <w:rPr>
          <w:rFonts w:ascii="Century Gothic" w:hAnsi="Century Gothic"/>
          <w:bCs/>
          <w:sz w:val="22"/>
          <w:szCs w:val="22"/>
          <w:lang w:val="es-ES_tradnl"/>
        </w:rPr>
        <w:t>.</w:t>
      </w:r>
    </w:p>
    <w:p w:rsidR="005D1345" w:rsidRPr="00EA2BD0" w:rsidRDefault="005D1345" w:rsidP="005D1345">
      <w:pPr>
        <w:spacing w:before="120"/>
        <w:ind w:left="1485" w:hanging="697"/>
        <w:jc w:val="both"/>
        <w:rPr>
          <w:rFonts w:ascii="Century Gothic" w:hAnsi="Century Gothic"/>
          <w:bCs/>
          <w:sz w:val="22"/>
          <w:szCs w:val="22"/>
          <w:lang w:val="es-ES_tradnl"/>
        </w:rPr>
      </w:pPr>
      <w:r w:rsidRPr="00BB526C">
        <w:rPr>
          <w:rFonts w:ascii="Century Gothic" w:hAnsi="Century Gothic"/>
          <w:b/>
          <w:bCs/>
          <w:sz w:val="22"/>
          <w:szCs w:val="22"/>
          <w:lang w:val="es-ES_tradnl"/>
          <w:rPrChange w:id="106" w:author="Admin" w:date="2016-03-22T12:26:00Z">
            <w:rPr>
              <w:rFonts w:ascii="Century Gothic" w:hAnsi="Century Gothic"/>
              <w:bCs/>
              <w:sz w:val="22"/>
              <w:szCs w:val="22"/>
              <w:lang w:val="es-ES_tradnl"/>
            </w:rPr>
          </w:rPrChange>
        </w:rPr>
        <w:t>III.-</w:t>
      </w:r>
      <w:r w:rsidRPr="00EA2BD0">
        <w:rPr>
          <w:rFonts w:ascii="Century Gothic" w:hAnsi="Century Gothic"/>
          <w:bCs/>
          <w:sz w:val="22"/>
          <w:szCs w:val="22"/>
          <w:lang w:val="es-ES_tradnl"/>
        </w:rPr>
        <w:tab/>
        <w:t xml:space="preserve">Descripción </w:t>
      </w:r>
      <w:r w:rsidR="00FD7923" w:rsidRPr="00EA2BD0">
        <w:rPr>
          <w:rFonts w:ascii="Century Gothic" w:hAnsi="Century Gothic"/>
          <w:bCs/>
          <w:sz w:val="22"/>
          <w:szCs w:val="22"/>
          <w:lang w:val="es-ES_tradnl"/>
        </w:rPr>
        <w:t xml:space="preserve">general </w:t>
      </w:r>
      <w:r w:rsidRPr="00EA2BD0">
        <w:rPr>
          <w:rFonts w:ascii="Century Gothic" w:hAnsi="Century Gothic"/>
          <w:bCs/>
          <w:sz w:val="22"/>
          <w:szCs w:val="22"/>
          <w:lang w:val="es-ES_tradnl"/>
        </w:rPr>
        <w:t>de los bienes o servicios que sean objeto del proceso de adquisición</w:t>
      </w:r>
      <w:r w:rsidR="005F1EBB" w:rsidRPr="00EA2BD0">
        <w:rPr>
          <w:rFonts w:ascii="Century Gothic" w:hAnsi="Century Gothic"/>
          <w:bCs/>
          <w:sz w:val="22"/>
          <w:szCs w:val="22"/>
          <w:lang w:val="es-ES_tradnl"/>
        </w:rPr>
        <w:t xml:space="preserve"> o enajenación</w:t>
      </w:r>
      <w:r w:rsidRPr="00EA2BD0">
        <w:rPr>
          <w:rFonts w:ascii="Century Gothic" w:hAnsi="Century Gothic"/>
          <w:bCs/>
          <w:sz w:val="22"/>
          <w:szCs w:val="22"/>
          <w:lang w:val="es-ES_tradnl"/>
        </w:rPr>
        <w:t>. En caso de ser demasiadas partidas, se indicarán los conceptos generales de los bienes a adquirir</w:t>
      </w:r>
      <w:r w:rsidR="005F1EBB" w:rsidRPr="00EA2BD0">
        <w:rPr>
          <w:rFonts w:ascii="Century Gothic" w:hAnsi="Century Gothic"/>
          <w:bCs/>
          <w:sz w:val="22"/>
          <w:szCs w:val="22"/>
          <w:lang w:val="es-ES_tradnl"/>
        </w:rPr>
        <w:t xml:space="preserve"> o enajenar</w:t>
      </w:r>
      <w:r w:rsidRPr="00EA2BD0">
        <w:rPr>
          <w:rFonts w:ascii="Century Gothic" w:hAnsi="Century Gothic"/>
          <w:bCs/>
          <w:sz w:val="22"/>
          <w:szCs w:val="22"/>
          <w:lang w:val="es-ES_tradnl"/>
        </w:rPr>
        <w:t>.</w:t>
      </w:r>
    </w:p>
    <w:p w:rsidR="005D1345" w:rsidRPr="00EA2BD0" w:rsidRDefault="005D1345" w:rsidP="005D1345">
      <w:pPr>
        <w:spacing w:before="120"/>
        <w:ind w:left="1485" w:hanging="697"/>
        <w:jc w:val="both"/>
        <w:rPr>
          <w:rFonts w:ascii="Century Gothic" w:hAnsi="Century Gothic"/>
          <w:bCs/>
          <w:sz w:val="22"/>
          <w:szCs w:val="22"/>
          <w:lang w:val="es-ES_tradnl"/>
        </w:rPr>
      </w:pPr>
      <w:r w:rsidRPr="00BB526C">
        <w:rPr>
          <w:rFonts w:ascii="Century Gothic" w:hAnsi="Century Gothic"/>
          <w:b/>
          <w:bCs/>
          <w:sz w:val="22"/>
          <w:szCs w:val="22"/>
          <w:lang w:val="es-ES_tradnl"/>
          <w:rPrChange w:id="107" w:author="Admin" w:date="2016-03-22T12:26:00Z">
            <w:rPr>
              <w:rFonts w:ascii="Century Gothic" w:hAnsi="Century Gothic"/>
              <w:bCs/>
              <w:sz w:val="22"/>
              <w:szCs w:val="22"/>
              <w:lang w:val="es-ES_tradnl"/>
            </w:rPr>
          </w:rPrChange>
        </w:rPr>
        <w:t>IV.-</w:t>
      </w:r>
      <w:r w:rsidRPr="00EA2BD0">
        <w:rPr>
          <w:rFonts w:ascii="Century Gothic" w:hAnsi="Century Gothic"/>
          <w:bCs/>
          <w:sz w:val="22"/>
          <w:szCs w:val="22"/>
          <w:lang w:val="es-ES_tradnl"/>
        </w:rPr>
        <w:tab/>
        <w:t>Lugar, fecha y hora, así como dirección de la página web en que los interesados podrán obtener las bases del proceso.</w:t>
      </w:r>
    </w:p>
    <w:p w:rsidR="005D1345" w:rsidRPr="00EA2BD0" w:rsidRDefault="005D1345" w:rsidP="005D1345">
      <w:pPr>
        <w:spacing w:before="120"/>
        <w:ind w:left="1485" w:hanging="697"/>
        <w:jc w:val="both"/>
        <w:rPr>
          <w:rFonts w:ascii="Century Gothic" w:hAnsi="Century Gothic"/>
          <w:bCs/>
          <w:sz w:val="22"/>
          <w:szCs w:val="22"/>
          <w:lang w:val="es-ES_tradnl"/>
        </w:rPr>
      </w:pPr>
      <w:r w:rsidRPr="00BB526C">
        <w:rPr>
          <w:rFonts w:ascii="Century Gothic" w:hAnsi="Century Gothic"/>
          <w:b/>
          <w:bCs/>
          <w:sz w:val="22"/>
          <w:szCs w:val="22"/>
          <w:lang w:val="es-ES_tradnl"/>
          <w:rPrChange w:id="108" w:author="Admin" w:date="2016-03-22T12:26:00Z">
            <w:rPr>
              <w:rFonts w:ascii="Century Gothic" w:hAnsi="Century Gothic"/>
              <w:bCs/>
              <w:sz w:val="22"/>
              <w:szCs w:val="22"/>
              <w:lang w:val="es-ES_tradnl"/>
            </w:rPr>
          </w:rPrChange>
        </w:rPr>
        <w:t>V.-</w:t>
      </w:r>
      <w:r w:rsidRPr="00EA2BD0">
        <w:rPr>
          <w:rFonts w:ascii="Century Gothic" w:hAnsi="Century Gothic"/>
          <w:bCs/>
          <w:sz w:val="22"/>
          <w:szCs w:val="22"/>
          <w:lang w:val="es-ES_tradnl"/>
        </w:rPr>
        <w:tab/>
      </w:r>
      <w:r w:rsidR="00FD7923" w:rsidRPr="00EA2BD0">
        <w:rPr>
          <w:rFonts w:ascii="Century Gothic" w:hAnsi="Century Gothic"/>
          <w:bCs/>
          <w:sz w:val="22"/>
          <w:szCs w:val="22"/>
          <w:lang w:val="es-ES_tradnl"/>
        </w:rPr>
        <w:t xml:space="preserve">Calendario de las </w:t>
      </w:r>
      <w:r w:rsidRPr="00EA2BD0">
        <w:rPr>
          <w:rFonts w:ascii="Century Gothic" w:hAnsi="Century Gothic"/>
          <w:bCs/>
          <w:sz w:val="22"/>
          <w:szCs w:val="22"/>
          <w:lang w:val="es-ES_tradnl"/>
        </w:rPr>
        <w:t>etapa</w:t>
      </w:r>
      <w:r w:rsidR="00FD7923" w:rsidRPr="00EA2BD0">
        <w:rPr>
          <w:rFonts w:ascii="Century Gothic" w:hAnsi="Century Gothic"/>
          <w:bCs/>
          <w:sz w:val="22"/>
          <w:szCs w:val="22"/>
          <w:lang w:val="es-ES_tradnl"/>
        </w:rPr>
        <w:t>s del procedimiento.</w:t>
      </w:r>
    </w:p>
    <w:p w:rsidR="005D1345" w:rsidRPr="00EA2BD0" w:rsidRDefault="005D1345" w:rsidP="005D1345">
      <w:pPr>
        <w:spacing w:before="120"/>
        <w:ind w:left="1485" w:hanging="697"/>
        <w:jc w:val="both"/>
        <w:rPr>
          <w:rFonts w:ascii="Century Gothic" w:hAnsi="Century Gothic"/>
          <w:bCs/>
          <w:sz w:val="22"/>
          <w:szCs w:val="22"/>
          <w:lang w:val="es-ES_tradnl"/>
        </w:rPr>
      </w:pPr>
      <w:r w:rsidRPr="00BB526C">
        <w:rPr>
          <w:rFonts w:ascii="Century Gothic" w:hAnsi="Century Gothic"/>
          <w:b/>
          <w:bCs/>
          <w:sz w:val="22"/>
          <w:szCs w:val="22"/>
          <w:lang w:val="es-ES_tradnl"/>
          <w:rPrChange w:id="109" w:author="Admin" w:date="2016-03-22T12:26:00Z">
            <w:rPr>
              <w:rFonts w:ascii="Century Gothic" w:hAnsi="Century Gothic"/>
              <w:bCs/>
              <w:sz w:val="22"/>
              <w:szCs w:val="22"/>
              <w:lang w:val="es-ES_tradnl"/>
            </w:rPr>
          </w:rPrChange>
        </w:rPr>
        <w:t>VI.-</w:t>
      </w:r>
      <w:r w:rsidRPr="00EA2BD0">
        <w:rPr>
          <w:rFonts w:ascii="Century Gothic" w:hAnsi="Century Gothic"/>
          <w:bCs/>
          <w:sz w:val="22"/>
          <w:szCs w:val="22"/>
          <w:lang w:val="es-ES_tradnl"/>
        </w:rPr>
        <w:tab/>
      </w:r>
      <w:del w:id="110" w:author="seijal" w:date="2016-04-20T07:30:00Z">
        <w:r w:rsidRPr="00EA2BD0" w:rsidDel="008A3D60">
          <w:rPr>
            <w:rFonts w:ascii="Century Gothic" w:hAnsi="Century Gothic"/>
            <w:bCs/>
            <w:sz w:val="22"/>
            <w:szCs w:val="22"/>
            <w:lang w:val="es-ES_tradnl"/>
          </w:rPr>
          <w:delText xml:space="preserve">Fecha, cargo y firma de quien emite la </w:delText>
        </w:r>
        <w:commentRangeStart w:id="111"/>
        <w:r w:rsidRPr="00EA2BD0" w:rsidDel="008A3D60">
          <w:rPr>
            <w:rFonts w:ascii="Century Gothic" w:hAnsi="Century Gothic"/>
            <w:bCs/>
            <w:sz w:val="22"/>
            <w:szCs w:val="22"/>
            <w:lang w:val="es-ES_tradnl"/>
          </w:rPr>
          <w:delText>convocatoria</w:delText>
        </w:r>
      </w:del>
      <w:commentRangeEnd w:id="111"/>
      <w:r w:rsidR="008A3D60">
        <w:rPr>
          <w:rStyle w:val="Refdecomentario"/>
        </w:rPr>
        <w:commentReference w:id="111"/>
      </w:r>
      <w:r w:rsidRPr="00EA2BD0">
        <w:rPr>
          <w:rFonts w:ascii="Century Gothic" w:hAnsi="Century Gothic"/>
          <w:bCs/>
          <w:sz w:val="22"/>
          <w:szCs w:val="22"/>
          <w:lang w:val="es-ES_tradnl"/>
        </w:rPr>
        <w:t>.</w:t>
      </w:r>
    </w:p>
    <w:p w:rsidR="005D1345" w:rsidRPr="00EA2BD0" w:rsidRDefault="005D1345" w:rsidP="005D1345">
      <w:pPr>
        <w:jc w:val="both"/>
        <w:rPr>
          <w:rFonts w:ascii="Century Gothic" w:hAnsi="Century Gothic"/>
          <w:bCs/>
          <w:sz w:val="22"/>
          <w:szCs w:val="22"/>
          <w:lang w:val="es-ES_tradnl"/>
        </w:rPr>
      </w:pPr>
    </w:p>
    <w:p w:rsidR="00616D24" w:rsidRPr="00EA2BD0" w:rsidRDefault="00616D24" w:rsidP="005D1345">
      <w:pPr>
        <w:jc w:val="both"/>
        <w:rPr>
          <w:rFonts w:ascii="Century Gothic" w:hAnsi="Century Gothic"/>
          <w:b/>
          <w:bCs/>
          <w:sz w:val="22"/>
          <w:szCs w:val="22"/>
          <w:lang w:val="es-ES_tradnl"/>
        </w:rPr>
      </w:pPr>
    </w:p>
    <w:p w:rsidR="005D1345" w:rsidRPr="00EA2BD0" w:rsidRDefault="005D1345" w:rsidP="005D1345">
      <w:pPr>
        <w:jc w:val="both"/>
        <w:rPr>
          <w:rFonts w:ascii="Century Gothic" w:hAnsi="Century Gothic"/>
          <w:bCs/>
          <w:sz w:val="22"/>
          <w:szCs w:val="22"/>
          <w:lang w:val="es-ES_tradnl"/>
        </w:rPr>
      </w:pPr>
      <w:r w:rsidRPr="00EA2BD0">
        <w:rPr>
          <w:rFonts w:ascii="Century Gothic" w:hAnsi="Century Gothic"/>
          <w:b/>
          <w:bCs/>
          <w:sz w:val="22"/>
          <w:szCs w:val="22"/>
          <w:lang w:val="es-ES_tradnl"/>
        </w:rPr>
        <w:t xml:space="preserve">Artículo </w:t>
      </w:r>
      <w:r w:rsidR="00F37F86" w:rsidRPr="00EA2BD0">
        <w:rPr>
          <w:rFonts w:ascii="Century Gothic" w:hAnsi="Century Gothic"/>
          <w:b/>
          <w:bCs/>
          <w:sz w:val="22"/>
          <w:szCs w:val="22"/>
          <w:lang w:val="es-ES_tradnl"/>
        </w:rPr>
        <w:t>19</w:t>
      </w:r>
      <w:r w:rsidRPr="00EA2BD0">
        <w:rPr>
          <w:rFonts w:ascii="Century Gothic" w:hAnsi="Century Gothic"/>
          <w:b/>
          <w:bCs/>
          <w:sz w:val="22"/>
          <w:szCs w:val="22"/>
          <w:lang w:val="es-ES_tradnl"/>
        </w:rPr>
        <w:t>.-</w:t>
      </w:r>
      <w:r w:rsidRPr="00EA2BD0">
        <w:rPr>
          <w:rFonts w:ascii="Century Gothic" w:hAnsi="Century Gothic"/>
          <w:bCs/>
          <w:sz w:val="22"/>
          <w:szCs w:val="22"/>
          <w:lang w:val="es-ES_tradnl"/>
        </w:rPr>
        <w:t xml:space="preserve"> En los procedimientos deberán establecerse los mismos requisitos y condiciones para todos los participantes, especialmente por lo que se refiere a tiempo y lugar de entrega, forma y tiempo de pago, penas convencionales, anticipos y garantías; debiendo la Entidad proporcionar a todos los interesados igual acceso a la información relacionada con dichos procedimientos, a fin de evitar favorecer a algún interesado en el proceso, además de lo señalado en el artículo 16 del Reglamento.</w:t>
      </w:r>
    </w:p>
    <w:p w:rsidR="005D1345" w:rsidRPr="00EA2BD0" w:rsidRDefault="005D1345" w:rsidP="00371106">
      <w:pPr>
        <w:jc w:val="both"/>
        <w:rPr>
          <w:rFonts w:ascii="Century Gothic" w:hAnsi="Century Gothic"/>
          <w:sz w:val="22"/>
          <w:szCs w:val="22"/>
          <w:lang w:val="es-ES_tradnl"/>
        </w:rPr>
      </w:pPr>
    </w:p>
    <w:p w:rsidR="00136FB6" w:rsidRPr="00EA2BD0" w:rsidRDefault="00136FB6" w:rsidP="00136FB6">
      <w:pPr>
        <w:jc w:val="both"/>
        <w:rPr>
          <w:rFonts w:ascii="Century Gothic" w:hAnsi="Century Gothic"/>
          <w:bCs/>
          <w:sz w:val="22"/>
          <w:szCs w:val="22"/>
          <w:lang w:val="es-ES_tradnl"/>
        </w:rPr>
      </w:pPr>
      <w:r w:rsidRPr="00EA2BD0">
        <w:rPr>
          <w:rFonts w:ascii="Century Gothic" w:hAnsi="Century Gothic"/>
          <w:b/>
          <w:bCs/>
          <w:sz w:val="22"/>
          <w:szCs w:val="22"/>
          <w:lang w:val="es-ES_tradnl"/>
        </w:rPr>
        <w:t xml:space="preserve">Artículo </w:t>
      </w:r>
      <w:r w:rsidR="004206DE" w:rsidRPr="00EA2BD0">
        <w:rPr>
          <w:rFonts w:ascii="Century Gothic" w:hAnsi="Century Gothic"/>
          <w:b/>
          <w:bCs/>
          <w:sz w:val="22"/>
          <w:szCs w:val="22"/>
          <w:lang w:val="es-ES_tradnl"/>
        </w:rPr>
        <w:t>2</w:t>
      </w:r>
      <w:r w:rsidR="00F37F86" w:rsidRPr="00EA2BD0">
        <w:rPr>
          <w:rFonts w:ascii="Century Gothic" w:hAnsi="Century Gothic"/>
          <w:b/>
          <w:bCs/>
          <w:sz w:val="22"/>
          <w:szCs w:val="22"/>
          <w:lang w:val="es-ES_tradnl"/>
        </w:rPr>
        <w:t>0</w:t>
      </w:r>
      <w:r w:rsidRPr="00EA2BD0">
        <w:rPr>
          <w:rFonts w:ascii="Century Gothic" w:hAnsi="Century Gothic"/>
          <w:b/>
          <w:bCs/>
          <w:sz w:val="22"/>
          <w:szCs w:val="22"/>
          <w:lang w:val="es-ES_tradnl"/>
        </w:rPr>
        <w:t>.-</w:t>
      </w:r>
      <w:r w:rsidRPr="00EA2BD0">
        <w:rPr>
          <w:rFonts w:ascii="Century Gothic" w:hAnsi="Century Gothic"/>
          <w:bCs/>
          <w:sz w:val="22"/>
          <w:szCs w:val="22"/>
          <w:lang w:val="es-ES_tradnl"/>
        </w:rPr>
        <w:t xml:space="preserve"> </w:t>
      </w:r>
      <w:r w:rsidR="007B1A87">
        <w:rPr>
          <w:rFonts w:ascii="Century Gothic" w:hAnsi="Century Gothic"/>
          <w:bCs/>
          <w:sz w:val="22"/>
          <w:szCs w:val="22"/>
          <w:lang w:val="es-ES_tradnl"/>
        </w:rPr>
        <w:t>La Entidad</w:t>
      </w:r>
      <w:r w:rsidRPr="00EA2BD0">
        <w:rPr>
          <w:rFonts w:ascii="Century Gothic" w:hAnsi="Century Gothic"/>
          <w:bCs/>
          <w:sz w:val="22"/>
          <w:szCs w:val="22"/>
          <w:lang w:val="es-ES_tradnl"/>
        </w:rPr>
        <w:t xml:space="preserve"> deberá informar a los miembros de la Comisión, previo a </w:t>
      </w:r>
      <w:r w:rsidR="00CF1C1B" w:rsidRPr="00EA2BD0">
        <w:rPr>
          <w:rFonts w:ascii="Century Gothic" w:hAnsi="Century Gothic"/>
          <w:bCs/>
          <w:sz w:val="22"/>
          <w:szCs w:val="22"/>
          <w:lang w:val="es-ES_tradnl"/>
        </w:rPr>
        <w:t>la apertura de las propuestas económicas</w:t>
      </w:r>
      <w:r w:rsidRPr="00EA2BD0">
        <w:rPr>
          <w:rFonts w:ascii="Century Gothic" w:hAnsi="Century Gothic"/>
          <w:bCs/>
          <w:sz w:val="22"/>
          <w:szCs w:val="22"/>
          <w:lang w:val="es-ES_tradnl"/>
        </w:rPr>
        <w:t xml:space="preserve">, los techos financieros que se tiene para la compra a realizar. </w:t>
      </w:r>
    </w:p>
    <w:p w:rsidR="004B50EC" w:rsidRPr="00EA2BD0" w:rsidRDefault="004B50EC" w:rsidP="00446B0A">
      <w:pPr>
        <w:jc w:val="both"/>
        <w:rPr>
          <w:rFonts w:ascii="Century Gothic" w:hAnsi="Century Gothic"/>
          <w:sz w:val="22"/>
          <w:szCs w:val="22"/>
          <w:lang w:val="es-ES_tradnl"/>
        </w:rPr>
      </w:pPr>
    </w:p>
    <w:p w:rsidR="00136FB6" w:rsidRPr="00EA2BD0" w:rsidRDefault="00136FB6" w:rsidP="00136FB6">
      <w:pPr>
        <w:jc w:val="both"/>
        <w:rPr>
          <w:rFonts w:ascii="Century Gothic" w:hAnsi="Century Gothic"/>
          <w:bCs/>
          <w:sz w:val="22"/>
          <w:szCs w:val="22"/>
          <w:lang w:val="es-ES_tradnl"/>
        </w:rPr>
      </w:pPr>
      <w:r w:rsidRPr="00EA2BD0">
        <w:rPr>
          <w:rFonts w:ascii="Century Gothic" w:hAnsi="Century Gothic"/>
          <w:b/>
          <w:bCs/>
          <w:sz w:val="22"/>
          <w:szCs w:val="22"/>
          <w:lang w:val="es-ES_tradnl"/>
        </w:rPr>
        <w:t xml:space="preserve">Artículo </w:t>
      </w:r>
      <w:r w:rsidR="004206DE" w:rsidRPr="00EA2BD0">
        <w:rPr>
          <w:rFonts w:ascii="Century Gothic" w:hAnsi="Century Gothic"/>
          <w:b/>
          <w:bCs/>
          <w:sz w:val="22"/>
          <w:szCs w:val="22"/>
          <w:lang w:val="es-ES_tradnl"/>
        </w:rPr>
        <w:t>2</w:t>
      </w:r>
      <w:r w:rsidR="00F37F86" w:rsidRPr="00EA2BD0">
        <w:rPr>
          <w:rFonts w:ascii="Century Gothic" w:hAnsi="Century Gothic"/>
          <w:b/>
          <w:bCs/>
          <w:sz w:val="22"/>
          <w:szCs w:val="22"/>
          <w:lang w:val="es-ES_tradnl"/>
        </w:rPr>
        <w:t>1</w:t>
      </w:r>
      <w:r w:rsidRPr="00EA2BD0">
        <w:rPr>
          <w:rFonts w:ascii="Century Gothic" w:hAnsi="Century Gothic"/>
          <w:b/>
          <w:bCs/>
          <w:sz w:val="22"/>
          <w:szCs w:val="22"/>
          <w:lang w:val="es-ES_tradnl"/>
        </w:rPr>
        <w:t>.-</w:t>
      </w:r>
      <w:r w:rsidRPr="00EA2BD0">
        <w:rPr>
          <w:rFonts w:ascii="Century Gothic" w:hAnsi="Century Gothic"/>
          <w:bCs/>
          <w:sz w:val="22"/>
          <w:szCs w:val="22"/>
          <w:lang w:val="es-ES_tradnl"/>
        </w:rPr>
        <w:t xml:space="preserve"> </w:t>
      </w:r>
      <w:r w:rsidR="00E82389" w:rsidRPr="00EA2BD0">
        <w:rPr>
          <w:rFonts w:ascii="Century Gothic" w:hAnsi="Century Gothic"/>
          <w:bCs/>
          <w:sz w:val="22"/>
          <w:szCs w:val="22"/>
          <w:lang w:val="es-ES_tradnl"/>
        </w:rPr>
        <w:t xml:space="preserve">Los cuestionamientos que realicen los proveedores en la junta de aclaraciones deberán ser contestados de manera clara, precisa, congruente y solventando la duda totalmente, por escrito. </w:t>
      </w:r>
    </w:p>
    <w:p w:rsidR="00136FB6" w:rsidRPr="00EA2BD0" w:rsidRDefault="00136FB6" w:rsidP="00136FB6">
      <w:pPr>
        <w:jc w:val="both"/>
        <w:rPr>
          <w:rFonts w:ascii="Century Gothic" w:hAnsi="Century Gothic"/>
          <w:bCs/>
          <w:sz w:val="22"/>
          <w:szCs w:val="22"/>
          <w:lang w:val="es-ES_tradnl"/>
        </w:rPr>
      </w:pPr>
    </w:p>
    <w:p w:rsidR="00136FB6" w:rsidRPr="00EA2BD0" w:rsidRDefault="00136FB6" w:rsidP="00136FB6">
      <w:pPr>
        <w:jc w:val="both"/>
        <w:rPr>
          <w:rFonts w:ascii="Century Gothic" w:hAnsi="Century Gothic"/>
          <w:bCs/>
          <w:sz w:val="22"/>
          <w:szCs w:val="22"/>
          <w:lang w:val="es-ES_tradnl"/>
        </w:rPr>
      </w:pPr>
      <w:r w:rsidRPr="00EA2BD0">
        <w:rPr>
          <w:rFonts w:ascii="Century Gothic" w:hAnsi="Century Gothic"/>
          <w:b/>
          <w:bCs/>
          <w:sz w:val="22"/>
          <w:szCs w:val="22"/>
          <w:lang w:val="es-ES_tradnl"/>
        </w:rPr>
        <w:t>Artículo 2</w:t>
      </w:r>
      <w:r w:rsidR="00F37F86" w:rsidRPr="00EA2BD0">
        <w:rPr>
          <w:rFonts w:ascii="Century Gothic" w:hAnsi="Century Gothic"/>
          <w:b/>
          <w:bCs/>
          <w:sz w:val="22"/>
          <w:szCs w:val="22"/>
          <w:lang w:val="es-ES_tradnl"/>
        </w:rPr>
        <w:t>2</w:t>
      </w:r>
      <w:r w:rsidRPr="00EA2BD0">
        <w:rPr>
          <w:rFonts w:ascii="Century Gothic" w:hAnsi="Century Gothic"/>
          <w:b/>
          <w:bCs/>
          <w:sz w:val="22"/>
          <w:szCs w:val="22"/>
          <w:lang w:val="es-ES_tradnl"/>
        </w:rPr>
        <w:t>.-</w:t>
      </w:r>
      <w:r w:rsidRPr="00EA2BD0">
        <w:rPr>
          <w:rFonts w:ascii="Century Gothic" w:hAnsi="Century Gothic"/>
          <w:bCs/>
          <w:sz w:val="22"/>
          <w:szCs w:val="22"/>
          <w:lang w:val="es-ES_tradnl"/>
        </w:rPr>
        <w:t xml:space="preserve"> </w:t>
      </w:r>
      <w:r w:rsidR="00E82389" w:rsidRPr="00EA2BD0">
        <w:rPr>
          <w:rFonts w:ascii="Century Gothic" w:hAnsi="Century Gothic"/>
          <w:bCs/>
          <w:sz w:val="22"/>
          <w:szCs w:val="22"/>
          <w:lang w:val="es-ES_tradnl"/>
        </w:rPr>
        <w:t>Las modificaciones que deriven de la junta de aclaraciones en ningún caso podrán consistir en la sustitución de los bienes o servicios convocados originalmente, adición de otros bienes y servicios de distintos rubros. De igual forma</w:t>
      </w:r>
      <w:r w:rsidR="007B1A87">
        <w:rPr>
          <w:rFonts w:ascii="Century Gothic" w:hAnsi="Century Gothic"/>
          <w:bCs/>
          <w:sz w:val="22"/>
          <w:szCs w:val="22"/>
          <w:lang w:val="es-ES_tradnl"/>
        </w:rPr>
        <w:t>,</w:t>
      </w:r>
      <w:r w:rsidR="00E82389" w:rsidRPr="00EA2BD0">
        <w:rPr>
          <w:rFonts w:ascii="Century Gothic" w:hAnsi="Century Gothic"/>
          <w:bCs/>
          <w:sz w:val="22"/>
          <w:szCs w:val="22"/>
          <w:lang w:val="es-ES_tradnl"/>
        </w:rPr>
        <w:t xml:space="preserve"> en ningún caso podrá realizarse variación significativa de sus características, salvo como consecuencia de una equivocación u </w:t>
      </w:r>
      <w:r w:rsidR="00E82389" w:rsidRPr="00EA2BD0">
        <w:rPr>
          <w:rFonts w:ascii="Century Gothic" w:hAnsi="Century Gothic"/>
          <w:bCs/>
          <w:sz w:val="22"/>
          <w:szCs w:val="22"/>
          <w:lang w:val="es-ES_tradnl"/>
        </w:rPr>
        <w:lastRenderedPageBreak/>
        <w:t>omisión en las especificaciones, situación que debe justificarse en el acta de dicha junta.</w:t>
      </w:r>
    </w:p>
    <w:p w:rsidR="00136FB6" w:rsidRPr="00EA2BD0" w:rsidRDefault="00136FB6" w:rsidP="00136FB6">
      <w:pPr>
        <w:jc w:val="both"/>
        <w:rPr>
          <w:rFonts w:ascii="Century Gothic" w:hAnsi="Century Gothic"/>
          <w:bCs/>
          <w:sz w:val="22"/>
          <w:szCs w:val="22"/>
          <w:lang w:val="es-ES_tradnl"/>
        </w:rPr>
      </w:pPr>
    </w:p>
    <w:p w:rsidR="00136FB6" w:rsidRPr="00EA2BD0" w:rsidRDefault="00136FB6" w:rsidP="00136FB6">
      <w:pPr>
        <w:jc w:val="both"/>
        <w:rPr>
          <w:rFonts w:ascii="Century Gothic" w:hAnsi="Century Gothic"/>
          <w:bCs/>
          <w:sz w:val="22"/>
          <w:szCs w:val="22"/>
          <w:lang w:val="es-ES_tradnl"/>
        </w:rPr>
      </w:pPr>
      <w:r w:rsidRPr="00EA2BD0">
        <w:rPr>
          <w:rFonts w:ascii="Century Gothic" w:hAnsi="Century Gothic"/>
          <w:b/>
          <w:bCs/>
          <w:sz w:val="22"/>
          <w:szCs w:val="22"/>
          <w:lang w:val="es-ES_tradnl"/>
        </w:rPr>
        <w:t>Artículo 2</w:t>
      </w:r>
      <w:r w:rsidR="00F37F86" w:rsidRPr="00EA2BD0">
        <w:rPr>
          <w:rFonts w:ascii="Century Gothic" w:hAnsi="Century Gothic"/>
          <w:b/>
          <w:bCs/>
          <w:sz w:val="22"/>
          <w:szCs w:val="22"/>
          <w:lang w:val="es-ES_tradnl"/>
        </w:rPr>
        <w:t>3</w:t>
      </w:r>
      <w:r w:rsidRPr="00EA2BD0">
        <w:rPr>
          <w:rFonts w:ascii="Century Gothic" w:hAnsi="Century Gothic"/>
          <w:b/>
          <w:bCs/>
          <w:sz w:val="22"/>
          <w:szCs w:val="22"/>
          <w:lang w:val="es-ES_tradnl"/>
        </w:rPr>
        <w:t>.-</w:t>
      </w:r>
      <w:r w:rsidRPr="00EA2BD0">
        <w:rPr>
          <w:rFonts w:ascii="Century Gothic" w:hAnsi="Century Gothic"/>
          <w:bCs/>
          <w:sz w:val="22"/>
          <w:szCs w:val="22"/>
          <w:lang w:val="es-ES_tradnl"/>
        </w:rPr>
        <w:t xml:space="preserve"> Cualquier modificación a las bases de los procesos de concurso o licitación pública, derivada de la junta de aclaraciones, será considerada como parte integral de las propias bases del proceso, debiéndose informar de ello a los participantes y a los miembros de la Comisión, por escrito.</w:t>
      </w:r>
    </w:p>
    <w:p w:rsidR="00502EBE" w:rsidRPr="00EA2BD0" w:rsidRDefault="00502EBE" w:rsidP="00616D24">
      <w:pPr>
        <w:jc w:val="both"/>
        <w:rPr>
          <w:rFonts w:ascii="Century Gothic" w:hAnsi="Century Gothic"/>
          <w:sz w:val="22"/>
          <w:szCs w:val="22"/>
          <w:lang w:val="es-ES_tradnl"/>
        </w:rPr>
      </w:pPr>
    </w:p>
    <w:p w:rsidR="00773509" w:rsidRPr="00EA2BD0" w:rsidRDefault="00502EBE" w:rsidP="00773509">
      <w:pPr>
        <w:jc w:val="both"/>
        <w:rPr>
          <w:rFonts w:ascii="Century Gothic" w:hAnsi="Century Gothic"/>
          <w:bCs/>
          <w:sz w:val="22"/>
          <w:szCs w:val="22"/>
          <w:lang w:val="es-ES_tradnl"/>
        </w:rPr>
      </w:pPr>
      <w:r w:rsidRPr="00EA2BD0">
        <w:rPr>
          <w:rFonts w:ascii="Century Gothic" w:hAnsi="Century Gothic"/>
          <w:b/>
          <w:bCs/>
          <w:sz w:val="22"/>
          <w:szCs w:val="22"/>
          <w:lang w:val="es-ES_tradnl"/>
        </w:rPr>
        <w:t xml:space="preserve">Artículo </w:t>
      </w:r>
      <w:r w:rsidR="004206DE" w:rsidRPr="00EA2BD0">
        <w:rPr>
          <w:rFonts w:ascii="Century Gothic" w:hAnsi="Century Gothic"/>
          <w:b/>
          <w:bCs/>
          <w:sz w:val="22"/>
          <w:szCs w:val="22"/>
          <w:lang w:val="es-ES_tradnl"/>
        </w:rPr>
        <w:t>2</w:t>
      </w:r>
      <w:r w:rsidR="00F37F86" w:rsidRPr="00EA2BD0">
        <w:rPr>
          <w:rFonts w:ascii="Century Gothic" w:hAnsi="Century Gothic"/>
          <w:b/>
          <w:bCs/>
          <w:sz w:val="22"/>
          <w:szCs w:val="22"/>
          <w:lang w:val="es-ES_tradnl"/>
        </w:rPr>
        <w:t>4</w:t>
      </w:r>
      <w:r w:rsidRPr="00EA2BD0">
        <w:rPr>
          <w:rFonts w:ascii="Century Gothic" w:hAnsi="Century Gothic"/>
          <w:b/>
          <w:bCs/>
          <w:sz w:val="22"/>
          <w:szCs w:val="22"/>
          <w:lang w:val="es-ES_tradnl"/>
        </w:rPr>
        <w:t>.-</w:t>
      </w:r>
      <w:r w:rsidRPr="00EA2BD0">
        <w:rPr>
          <w:rFonts w:ascii="Century Gothic" w:hAnsi="Century Gothic"/>
          <w:bCs/>
          <w:sz w:val="22"/>
          <w:szCs w:val="22"/>
          <w:lang w:val="es-ES_tradnl"/>
        </w:rPr>
        <w:t xml:space="preserve"> Los sobres que contengan las propuestas de los participantes interesados podrán entregarse a elección de la convocante, en el lugar de celebración del acto de presentación y apertura de proposiciones; o bien, enviarlo a través del servicio postal o de mensajería, conforme a las disposiciones administrativas que establezca la convocante.</w:t>
      </w:r>
      <w:r w:rsidR="00773509" w:rsidRPr="00EA2BD0">
        <w:rPr>
          <w:rFonts w:ascii="Century Gothic" w:hAnsi="Century Gothic"/>
          <w:bCs/>
          <w:sz w:val="22"/>
          <w:szCs w:val="22"/>
          <w:lang w:val="es-ES_tradnl"/>
        </w:rPr>
        <w:t xml:space="preserve"> </w:t>
      </w:r>
    </w:p>
    <w:p w:rsidR="00773509" w:rsidRPr="00EA2BD0" w:rsidRDefault="00773509" w:rsidP="00773509">
      <w:pPr>
        <w:jc w:val="both"/>
        <w:rPr>
          <w:rFonts w:ascii="Century Gothic" w:hAnsi="Century Gothic"/>
          <w:bCs/>
          <w:sz w:val="22"/>
          <w:szCs w:val="22"/>
          <w:lang w:val="es-ES_tradnl"/>
        </w:rPr>
      </w:pPr>
    </w:p>
    <w:p w:rsidR="00773509" w:rsidRPr="00EA2BD0" w:rsidRDefault="00773509" w:rsidP="00773509">
      <w:pPr>
        <w:jc w:val="both"/>
        <w:rPr>
          <w:rFonts w:ascii="Century Gothic" w:hAnsi="Century Gothic"/>
          <w:b/>
          <w:bCs/>
          <w:sz w:val="22"/>
          <w:szCs w:val="22"/>
          <w:lang w:val="es-ES_tradnl"/>
        </w:rPr>
      </w:pPr>
      <w:r w:rsidRPr="00EA2BD0">
        <w:rPr>
          <w:rFonts w:ascii="Century Gothic" w:hAnsi="Century Gothic"/>
          <w:bCs/>
          <w:sz w:val="22"/>
          <w:szCs w:val="22"/>
          <w:lang w:val="es-ES_tradnl"/>
        </w:rPr>
        <w:t>La presentación de las propuestas técnicas y económicas que señala el artículo 22, fracción I, inciso d y fracción II, inciso c</w:t>
      </w:r>
      <w:r w:rsidR="00B61B3F" w:rsidRPr="00EA2BD0">
        <w:rPr>
          <w:rFonts w:ascii="Century Gothic" w:hAnsi="Century Gothic"/>
          <w:bCs/>
          <w:sz w:val="22"/>
          <w:szCs w:val="22"/>
          <w:lang w:val="es-ES_tradnl"/>
        </w:rPr>
        <w:t xml:space="preserve"> del Reglamento</w:t>
      </w:r>
      <w:r w:rsidRPr="00EA2BD0">
        <w:rPr>
          <w:rFonts w:ascii="Century Gothic" w:hAnsi="Century Gothic"/>
          <w:bCs/>
          <w:sz w:val="22"/>
          <w:szCs w:val="22"/>
          <w:lang w:val="es-ES_tradnl"/>
        </w:rPr>
        <w:t>, deberán presentarse en sobres separados</w:t>
      </w:r>
      <w:r w:rsidRPr="00EA2BD0">
        <w:rPr>
          <w:rFonts w:ascii="Century Gothic" w:hAnsi="Century Gothic"/>
          <w:b/>
          <w:bCs/>
          <w:sz w:val="22"/>
          <w:szCs w:val="22"/>
          <w:lang w:val="es-ES_tradnl"/>
        </w:rPr>
        <w:t>.</w:t>
      </w:r>
    </w:p>
    <w:p w:rsidR="00502EBE" w:rsidRPr="00EA2BD0" w:rsidRDefault="00502EBE" w:rsidP="00333229">
      <w:pPr>
        <w:jc w:val="both"/>
        <w:rPr>
          <w:rFonts w:ascii="Century Gothic" w:hAnsi="Century Gothic"/>
          <w:b/>
          <w:bCs/>
          <w:sz w:val="22"/>
          <w:szCs w:val="22"/>
          <w:lang w:val="es-ES_tradnl"/>
        </w:rPr>
      </w:pPr>
    </w:p>
    <w:p w:rsidR="00136FB6" w:rsidRPr="00EA2BD0" w:rsidRDefault="00136FB6" w:rsidP="00333229">
      <w:pPr>
        <w:jc w:val="both"/>
        <w:rPr>
          <w:rFonts w:ascii="Century Gothic" w:hAnsi="Century Gothic"/>
          <w:bCs/>
          <w:sz w:val="22"/>
          <w:szCs w:val="22"/>
          <w:lang w:val="es-ES_tradnl"/>
        </w:rPr>
      </w:pPr>
      <w:r w:rsidRPr="00EA2BD0">
        <w:rPr>
          <w:rFonts w:ascii="Century Gothic" w:hAnsi="Century Gothic"/>
          <w:b/>
          <w:bCs/>
          <w:sz w:val="22"/>
          <w:szCs w:val="22"/>
          <w:lang w:val="es-ES_tradnl"/>
        </w:rPr>
        <w:t>Artículo 2</w:t>
      </w:r>
      <w:r w:rsidR="00F37F86" w:rsidRPr="00EA2BD0">
        <w:rPr>
          <w:rFonts w:ascii="Century Gothic" w:hAnsi="Century Gothic"/>
          <w:b/>
          <w:bCs/>
          <w:sz w:val="22"/>
          <w:szCs w:val="22"/>
          <w:lang w:val="es-ES_tradnl"/>
        </w:rPr>
        <w:t>5</w:t>
      </w:r>
      <w:r w:rsidRPr="00EA2BD0">
        <w:rPr>
          <w:rFonts w:ascii="Century Gothic" w:hAnsi="Century Gothic"/>
          <w:b/>
          <w:bCs/>
          <w:sz w:val="22"/>
          <w:szCs w:val="22"/>
          <w:lang w:val="es-ES_tradnl"/>
        </w:rPr>
        <w:t>.-</w:t>
      </w:r>
      <w:r w:rsidRPr="00EA2BD0">
        <w:rPr>
          <w:rFonts w:ascii="Century Gothic" w:hAnsi="Century Gothic"/>
          <w:bCs/>
          <w:sz w:val="22"/>
          <w:szCs w:val="22"/>
          <w:lang w:val="es-ES_tradnl"/>
        </w:rPr>
        <w:t xml:space="preserve"> Las actuaciones de los procedimientos de </w:t>
      </w:r>
      <w:r w:rsidR="00333229" w:rsidRPr="00EA2BD0">
        <w:rPr>
          <w:rFonts w:ascii="Century Gothic" w:hAnsi="Century Gothic"/>
          <w:bCs/>
          <w:sz w:val="22"/>
          <w:szCs w:val="22"/>
          <w:lang w:val="es-ES_tradnl"/>
        </w:rPr>
        <w:t>a</w:t>
      </w:r>
      <w:r w:rsidRPr="00EA2BD0">
        <w:rPr>
          <w:rFonts w:ascii="Century Gothic" w:hAnsi="Century Gothic"/>
          <w:bCs/>
          <w:sz w:val="22"/>
          <w:szCs w:val="22"/>
          <w:lang w:val="es-ES_tradnl"/>
        </w:rPr>
        <w:t>dquisición</w:t>
      </w:r>
      <w:ins w:id="112" w:author="seijal" w:date="2016-04-20T07:33:00Z">
        <w:r w:rsidR="003C4EEF">
          <w:rPr>
            <w:rFonts w:ascii="Century Gothic" w:hAnsi="Century Gothic"/>
            <w:bCs/>
            <w:sz w:val="22"/>
            <w:szCs w:val="22"/>
            <w:lang w:val="es-ES_tradnl"/>
          </w:rPr>
          <w:t xml:space="preserve"> por concurso, por licitación pública</w:t>
        </w:r>
      </w:ins>
      <w:r w:rsidRPr="00EA2BD0">
        <w:rPr>
          <w:rFonts w:ascii="Century Gothic" w:hAnsi="Century Gothic"/>
          <w:bCs/>
          <w:sz w:val="22"/>
          <w:szCs w:val="22"/>
          <w:lang w:val="es-ES_tradnl"/>
        </w:rPr>
        <w:t xml:space="preserve"> </w:t>
      </w:r>
      <w:r w:rsidR="00333229" w:rsidRPr="00EA2BD0">
        <w:rPr>
          <w:rFonts w:ascii="Century Gothic" w:hAnsi="Century Gothic"/>
          <w:bCs/>
          <w:sz w:val="22"/>
          <w:szCs w:val="22"/>
          <w:lang w:val="es-ES_tradnl"/>
        </w:rPr>
        <w:t xml:space="preserve">o enajenación </w:t>
      </w:r>
      <w:r w:rsidRPr="00EA2BD0">
        <w:rPr>
          <w:rFonts w:ascii="Century Gothic" w:hAnsi="Century Gothic"/>
          <w:bCs/>
          <w:sz w:val="22"/>
          <w:szCs w:val="22"/>
          <w:lang w:val="es-ES_tradnl"/>
        </w:rPr>
        <w:t>se harán constar en acta</w:t>
      </w:r>
      <w:r w:rsidR="008A6E62" w:rsidRPr="00EA2BD0">
        <w:rPr>
          <w:rFonts w:ascii="Century Gothic" w:hAnsi="Century Gothic"/>
          <w:bCs/>
          <w:sz w:val="22"/>
          <w:szCs w:val="22"/>
          <w:lang w:val="es-ES_tradnl"/>
        </w:rPr>
        <w:t>s por escrito</w:t>
      </w:r>
      <w:r w:rsidRPr="00EA2BD0">
        <w:rPr>
          <w:rFonts w:ascii="Century Gothic" w:hAnsi="Century Gothic"/>
          <w:bCs/>
          <w:sz w:val="22"/>
          <w:szCs w:val="22"/>
          <w:lang w:val="es-ES_tradnl"/>
        </w:rPr>
        <w:t xml:space="preserve">, siendo </w:t>
      </w:r>
      <w:r w:rsidR="00D3048E" w:rsidRPr="00EA2BD0">
        <w:rPr>
          <w:rFonts w:ascii="Century Gothic" w:hAnsi="Century Gothic"/>
          <w:bCs/>
          <w:sz w:val="22"/>
          <w:szCs w:val="22"/>
          <w:lang w:val="es-ES_tradnl"/>
        </w:rPr>
        <w:t>las siguientes</w:t>
      </w:r>
      <w:r w:rsidRPr="00EA2BD0">
        <w:rPr>
          <w:rFonts w:ascii="Century Gothic" w:hAnsi="Century Gothic"/>
          <w:bCs/>
          <w:sz w:val="22"/>
          <w:szCs w:val="22"/>
          <w:lang w:val="es-ES_tradnl"/>
        </w:rPr>
        <w:t>:</w:t>
      </w:r>
    </w:p>
    <w:p w:rsidR="00333229" w:rsidRPr="00EA2BD0" w:rsidRDefault="00136FB6" w:rsidP="00333229">
      <w:pPr>
        <w:spacing w:before="120"/>
        <w:ind w:left="1428" w:hanging="697"/>
        <w:jc w:val="both"/>
        <w:rPr>
          <w:rFonts w:ascii="Century Gothic" w:hAnsi="Century Gothic"/>
          <w:bCs/>
          <w:sz w:val="22"/>
          <w:szCs w:val="22"/>
          <w:lang w:val="es-ES_tradnl"/>
        </w:rPr>
      </w:pPr>
      <w:r w:rsidRPr="00BB526C">
        <w:rPr>
          <w:rFonts w:ascii="Century Gothic" w:hAnsi="Century Gothic"/>
          <w:b/>
          <w:bCs/>
          <w:sz w:val="22"/>
          <w:szCs w:val="22"/>
          <w:lang w:val="es-ES_tradnl"/>
          <w:rPrChange w:id="113" w:author="Admin" w:date="2016-03-22T12:26:00Z">
            <w:rPr>
              <w:rFonts w:ascii="Century Gothic" w:hAnsi="Century Gothic"/>
              <w:bCs/>
              <w:sz w:val="22"/>
              <w:szCs w:val="22"/>
              <w:lang w:val="es-ES_tradnl"/>
            </w:rPr>
          </w:rPrChange>
        </w:rPr>
        <w:t>I.-</w:t>
      </w:r>
      <w:r w:rsidRPr="00EA2BD0">
        <w:rPr>
          <w:rFonts w:ascii="Century Gothic" w:hAnsi="Century Gothic"/>
          <w:bCs/>
          <w:sz w:val="22"/>
          <w:szCs w:val="22"/>
          <w:lang w:val="es-ES_tradnl"/>
        </w:rPr>
        <w:tab/>
      </w:r>
      <w:r w:rsidRPr="00EA2BD0">
        <w:rPr>
          <w:rFonts w:ascii="Century Gothic" w:hAnsi="Century Gothic"/>
          <w:b/>
          <w:bCs/>
          <w:sz w:val="22"/>
          <w:szCs w:val="22"/>
          <w:lang w:val="es-ES_tradnl"/>
        </w:rPr>
        <w:t xml:space="preserve">Acta circunstanciada o </w:t>
      </w:r>
      <w:r w:rsidR="00333229" w:rsidRPr="00EA2BD0">
        <w:rPr>
          <w:rFonts w:ascii="Century Gothic" w:hAnsi="Century Gothic"/>
          <w:b/>
          <w:bCs/>
          <w:sz w:val="22"/>
          <w:szCs w:val="22"/>
          <w:lang w:val="es-ES_tradnl"/>
        </w:rPr>
        <w:t>m</w:t>
      </w:r>
      <w:r w:rsidR="008A6E62" w:rsidRPr="00EA2BD0">
        <w:rPr>
          <w:rFonts w:ascii="Century Gothic" w:hAnsi="Century Gothic"/>
          <w:b/>
          <w:bCs/>
          <w:sz w:val="22"/>
          <w:szCs w:val="22"/>
          <w:lang w:val="es-ES_tradnl"/>
        </w:rPr>
        <w:t xml:space="preserve">inuta de </w:t>
      </w:r>
      <w:r w:rsidRPr="00EA2BD0">
        <w:rPr>
          <w:rFonts w:ascii="Century Gothic" w:hAnsi="Century Gothic"/>
          <w:b/>
          <w:bCs/>
          <w:sz w:val="22"/>
          <w:szCs w:val="22"/>
          <w:lang w:val="es-ES_tradnl"/>
        </w:rPr>
        <w:t>la sesión</w:t>
      </w:r>
      <w:r w:rsidR="008A6E62" w:rsidRPr="00EA2BD0">
        <w:rPr>
          <w:rFonts w:ascii="Century Gothic" w:hAnsi="Century Gothic"/>
          <w:b/>
          <w:bCs/>
          <w:sz w:val="22"/>
          <w:szCs w:val="22"/>
          <w:lang w:val="es-ES_tradnl"/>
        </w:rPr>
        <w:t xml:space="preserve"> </w:t>
      </w:r>
      <w:r w:rsidR="005C0EC9" w:rsidRPr="00EA2BD0">
        <w:rPr>
          <w:rFonts w:ascii="Century Gothic" w:hAnsi="Century Gothic"/>
          <w:b/>
          <w:bCs/>
          <w:sz w:val="22"/>
          <w:szCs w:val="22"/>
          <w:lang w:val="es-ES_tradnl"/>
        </w:rPr>
        <w:t xml:space="preserve">describiendo </w:t>
      </w:r>
      <w:r w:rsidR="008A6E62" w:rsidRPr="00EA2BD0">
        <w:rPr>
          <w:rFonts w:ascii="Century Gothic" w:hAnsi="Century Gothic"/>
          <w:b/>
          <w:bCs/>
          <w:sz w:val="22"/>
          <w:szCs w:val="22"/>
          <w:lang w:val="es-ES_tradnl"/>
        </w:rPr>
        <w:t>cada etapa del proceso</w:t>
      </w:r>
      <w:r w:rsidRPr="00EA2BD0">
        <w:rPr>
          <w:rFonts w:ascii="Century Gothic" w:hAnsi="Century Gothic"/>
          <w:bCs/>
          <w:sz w:val="22"/>
          <w:szCs w:val="22"/>
          <w:lang w:val="es-ES_tradnl"/>
        </w:rPr>
        <w:t>.- En la cual se asient</w:t>
      </w:r>
      <w:r w:rsidR="008A6E62" w:rsidRPr="00EA2BD0">
        <w:rPr>
          <w:rFonts w:ascii="Century Gothic" w:hAnsi="Century Gothic"/>
          <w:bCs/>
          <w:sz w:val="22"/>
          <w:szCs w:val="22"/>
          <w:lang w:val="es-ES_tradnl"/>
        </w:rPr>
        <w:t>e</w:t>
      </w:r>
      <w:r w:rsidR="00333229" w:rsidRPr="00EA2BD0">
        <w:rPr>
          <w:rFonts w:ascii="Century Gothic" w:hAnsi="Century Gothic"/>
          <w:bCs/>
          <w:sz w:val="22"/>
          <w:szCs w:val="22"/>
          <w:lang w:val="es-ES_tradnl"/>
        </w:rPr>
        <w:t>, como mínimo</w:t>
      </w:r>
      <w:r w:rsidRPr="00EA2BD0">
        <w:rPr>
          <w:rFonts w:ascii="Century Gothic" w:hAnsi="Century Gothic"/>
          <w:bCs/>
          <w:sz w:val="22"/>
          <w:szCs w:val="22"/>
          <w:lang w:val="es-ES_tradnl"/>
        </w:rPr>
        <w:t xml:space="preserve">: </w:t>
      </w:r>
    </w:p>
    <w:p w:rsidR="00333229" w:rsidRPr="00EA2BD0" w:rsidRDefault="00136FB6" w:rsidP="00333229">
      <w:pPr>
        <w:pStyle w:val="Cuadrculamedia21"/>
        <w:numPr>
          <w:ilvl w:val="0"/>
          <w:numId w:val="21"/>
        </w:numPr>
        <w:rPr>
          <w:rFonts w:ascii="Century Gothic" w:hAnsi="Century Gothic"/>
          <w:sz w:val="22"/>
          <w:lang w:val="es-ES_tradnl"/>
        </w:rPr>
      </w:pPr>
      <w:r w:rsidRPr="00EA2BD0">
        <w:rPr>
          <w:rFonts w:ascii="Century Gothic" w:hAnsi="Century Gothic"/>
          <w:sz w:val="22"/>
          <w:lang w:val="es-ES_tradnl"/>
        </w:rPr>
        <w:t>Título del acta</w:t>
      </w:r>
      <w:r w:rsidR="007B1A87">
        <w:rPr>
          <w:rFonts w:ascii="Century Gothic" w:hAnsi="Century Gothic"/>
          <w:sz w:val="22"/>
          <w:lang w:val="es-ES_tradnl"/>
        </w:rPr>
        <w:t>;</w:t>
      </w:r>
    </w:p>
    <w:p w:rsidR="00333229" w:rsidRPr="00EA2BD0" w:rsidRDefault="00333229" w:rsidP="00333229">
      <w:pPr>
        <w:pStyle w:val="Cuadrculamedia21"/>
        <w:numPr>
          <w:ilvl w:val="0"/>
          <w:numId w:val="21"/>
        </w:numPr>
        <w:rPr>
          <w:rFonts w:ascii="Century Gothic" w:hAnsi="Century Gothic"/>
          <w:sz w:val="22"/>
          <w:lang w:val="es-ES_tradnl"/>
        </w:rPr>
      </w:pPr>
      <w:r w:rsidRPr="00EA2BD0">
        <w:rPr>
          <w:rFonts w:ascii="Century Gothic" w:hAnsi="Century Gothic"/>
          <w:sz w:val="22"/>
          <w:lang w:val="es-ES_tradnl"/>
        </w:rPr>
        <w:t>N</w:t>
      </w:r>
      <w:r w:rsidR="00136FB6" w:rsidRPr="00EA2BD0">
        <w:rPr>
          <w:rFonts w:ascii="Century Gothic" w:hAnsi="Century Gothic"/>
          <w:sz w:val="22"/>
          <w:lang w:val="es-ES_tradnl"/>
        </w:rPr>
        <w:t>úmero de la sesión ordinaria o extraordinaria</w:t>
      </w:r>
      <w:r w:rsidR="007B1A87">
        <w:rPr>
          <w:rFonts w:ascii="Century Gothic" w:hAnsi="Century Gothic"/>
          <w:sz w:val="22"/>
          <w:lang w:val="es-ES_tradnl"/>
        </w:rPr>
        <w:t>;</w:t>
      </w:r>
      <w:r w:rsidR="00136FB6" w:rsidRPr="00EA2BD0">
        <w:rPr>
          <w:rFonts w:ascii="Century Gothic" w:hAnsi="Century Gothic"/>
          <w:sz w:val="22"/>
          <w:lang w:val="es-ES_tradnl"/>
        </w:rPr>
        <w:t xml:space="preserve"> </w:t>
      </w:r>
    </w:p>
    <w:p w:rsidR="00333229" w:rsidRPr="00EA2BD0" w:rsidRDefault="00333229" w:rsidP="00333229">
      <w:pPr>
        <w:pStyle w:val="Cuadrculamedia21"/>
        <w:numPr>
          <w:ilvl w:val="0"/>
          <w:numId w:val="21"/>
        </w:numPr>
        <w:rPr>
          <w:rFonts w:ascii="Century Gothic" w:hAnsi="Century Gothic"/>
          <w:sz w:val="22"/>
          <w:lang w:val="es-ES_tradnl"/>
        </w:rPr>
      </w:pPr>
      <w:r w:rsidRPr="00EA2BD0">
        <w:rPr>
          <w:rFonts w:ascii="Century Gothic" w:hAnsi="Century Gothic"/>
          <w:sz w:val="22"/>
          <w:lang w:val="es-ES_tradnl"/>
        </w:rPr>
        <w:t>H</w:t>
      </w:r>
      <w:r w:rsidR="00136FB6" w:rsidRPr="00EA2BD0">
        <w:rPr>
          <w:rFonts w:ascii="Century Gothic" w:hAnsi="Century Gothic"/>
          <w:sz w:val="22"/>
          <w:lang w:val="es-ES_tradnl"/>
        </w:rPr>
        <w:t>ora y fecha de inicio de la sesión</w:t>
      </w:r>
      <w:r w:rsidR="007B1A87">
        <w:rPr>
          <w:rFonts w:ascii="Century Gothic" w:hAnsi="Century Gothic"/>
          <w:sz w:val="22"/>
          <w:lang w:val="es-ES_tradnl"/>
        </w:rPr>
        <w:t>;</w:t>
      </w:r>
    </w:p>
    <w:p w:rsidR="00333229" w:rsidRPr="00EA2BD0" w:rsidRDefault="00333229" w:rsidP="00333229">
      <w:pPr>
        <w:pStyle w:val="Cuadrculamedia21"/>
        <w:numPr>
          <w:ilvl w:val="0"/>
          <w:numId w:val="21"/>
        </w:numPr>
        <w:rPr>
          <w:rFonts w:ascii="Century Gothic" w:hAnsi="Century Gothic"/>
          <w:sz w:val="22"/>
          <w:lang w:val="es-ES_tradnl"/>
        </w:rPr>
      </w:pPr>
      <w:r w:rsidRPr="00EA2BD0">
        <w:rPr>
          <w:rFonts w:ascii="Century Gothic" w:hAnsi="Century Gothic"/>
          <w:sz w:val="22"/>
          <w:lang w:val="es-ES_tradnl"/>
        </w:rPr>
        <w:t>P</w:t>
      </w:r>
      <w:r w:rsidR="00136FB6" w:rsidRPr="00EA2BD0">
        <w:rPr>
          <w:rFonts w:ascii="Century Gothic" w:hAnsi="Century Gothic"/>
          <w:sz w:val="22"/>
          <w:lang w:val="es-ES_tradnl"/>
        </w:rPr>
        <w:t>untos del orden del día</w:t>
      </w:r>
      <w:r w:rsidR="007B1A87">
        <w:rPr>
          <w:rFonts w:ascii="Century Gothic" w:hAnsi="Century Gothic"/>
          <w:sz w:val="22"/>
          <w:lang w:val="es-ES_tradnl"/>
        </w:rPr>
        <w:t>;</w:t>
      </w:r>
    </w:p>
    <w:p w:rsidR="00333229" w:rsidRPr="00EA2BD0" w:rsidRDefault="00333229" w:rsidP="00333229">
      <w:pPr>
        <w:pStyle w:val="Cuadrculamedia21"/>
        <w:numPr>
          <w:ilvl w:val="0"/>
          <w:numId w:val="21"/>
        </w:numPr>
        <w:rPr>
          <w:rFonts w:ascii="Century Gothic" w:hAnsi="Century Gothic"/>
          <w:sz w:val="22"/>
          <w:lang w:val="es-ES_tradnl"/>
        </w:rPr>
      </w:pPr>
      <w:r w:rsidRPr="00EA2BD0">
        <w:rPr>
          <w:rFonts w:ascii="Century Gothic" w:hAnsi="Century Gothic"/>
          <w:sz w:val="22"/>
          <w:lang w:val="es-ES_tradnl"/>
        </w:rPr>
        <w:t>D</w:t>
      </w:r>
      <w:r w:rsidR="00136FB6" w:rsidRPr="00EA2BD0">
        <w:rPr>
          <w:rFonts w:ascii="Century Gothic" w:hAnsi="Century Gothic"/>
          <w:sz w:val="22"/>
          <w:lang w:val="es-ES_tradnl"/>
        </w:rPr>
        <w:t>esarrollo de cada uno de los puntos</w:t>
      </w:r>
      <w:r w:rsidR="007B1A87">
        <w:rPr>
          <w:rFonts w:ascii="Century Gothic" w:hAnsi="Century Gothic"/>
          <w:sz w:val="22"/>
          <w:lang w:val="es-ES_tradnl"/>
        </w:rPr>
        <w:t>; y</w:t>
      </w:r>
    </w:p>
    <w:p w:rsidR="00136FB6" w:rsidRPr="00EA2BD0" w:rsidRDefault="00333229" w:rsidP="00333229">
      <w:pPr>
        <w:pStyle w:val="Cuadrculamedia21"/>
        <w:numPr>
          <w:ilvl w:val="0"/>
          <w:numId w:val="21"/>
        </w:numPr>
        <w:rPr>
          <w:rFonts w:ascii="Century Gothic" w:hAnsi="Century Gothic"/>
          <w:sz w:val="22"/>
          <w:lang w:val="es-ES_tradnl"/>
        </w:rPr>
      </w:pPr>
      <w:r w:rsidRPr="00EA2BD0">
        <w:rPr>
          <w:rFonts w:ascii="Century Gothic" w:hAnsi="Century Gothic"/>
          <w:sz w:val="22"/>
          <w:lang w:val="es-ES_tradnl"/>
        </w:rPr>
        <w:t>C</w:t>
      </w:r>
      <w:r w:rsidR="00136FB6" w:rsidRPr="00EA2BD0">
        <w:rPr>
          <w:rFonts w:ascii="Century Gothic" w:hAnsi="Century Gothic"/>
          <w:sz w:val="22"/>
          <w:lang w:val="es-ES_tradnl"/>
        </w:rPr>
        <w:t>ierre del acta,</w:t>
      </w:r>
      <w:r w:rsidRPr="00EA2BD0">
        <w:rPr>
          <w:rFonts w:ascii="Century Gothic" w:hAnsi="Century Gothic"/>
          <w:sz w:val="22"/>
          <w:lang w:val="es-ES_tradnl"/>
        </w:rPr>
        <w:t xml:space="preserve"> que enuncie</w:t>
      </w:r>
      <w:r w:rsidR="00136FB6" w:rsidRPr="00EA2BD0">
        <w:rPr>
          <w:rFonts w:ascii="Century Gothic" w:hAnsi="Century Gothic"/>
          <w:sz w:val="22"/>
          <w:lang w:val="es-ES_tradnl"/>
        </w:rPr>
        <w:t xml:space="preserve"> hora y fecha, nombre y firma de los asistentes. </w:t>
      </w:r>
    </w:p>
    <w:p w:rsidR="00333229" w:rsidRPr="00EA2BD0" w:rsidRDefault="00136FB6" w:rsidP="00136FB6">
      <w:pPr>
        <w:spacing w:before="120"/>
        <w:ind w:left="1428" w:hanging="697"/>
        <w:jc w:val="both"/>
        <w:rPr>
          <w:rFonts w:ascii="Century Gothic" w:hAnsi="Century Gothic"/>
          <w:bCs/>
          <w:sz w:val="22"/>
          <w:szCs w:val="22"/>
          <w:lang w:val="es-ES_tradnl"/>
        </w:rPr>
      </w:pPr>
      <w:r w:rsidRPr="00BB526C">
        <w:rPr>
          <w:rFonts w:ascii="Century Gothic" w:hAnsi="Century Gothic"/>
          <w:b/>
          <w:bCs/>
          <w:sz w:val="22"/>
          <w:szCs w:val="22"/>
          <w:lang w:val="es-ES_tradnl"/>
          <w:rPrChange w:id="114" w:author="Admin" w:date="2016-03-22T12:26:00Z">
            <w:rPr>
              <w:rFonts w:ascii="Century Gothic" w:hAnsi="Century Gothic"/>
              <w:bCs/>
              <w:sz w:val="22"/>
              <w:szCs w:val="22"/>
              <w:lang w:val="es-ES_tradnl"/>
            </w:rPr>
          </w:rPrChange>
        </w:rPr>
        <w:t>II.-</w:t>
      </w:r>
      <w:r w:rsidRPr="00EA2BD0">
        <w:rPr>
          <w:rFonts w:ascii="Century Gothic" w:hAnsi="Century Gothic"/>
          <w:bCs/>
          <w:sz w:val="22"/>
          <w:szCs w:val="22"/>
          <w:lang w:val="es-ES_tradnl"/>
        </w:rPr>
        <w:tab/>
      </w:r>
      <w:r w:rsidR="00333229" w:rsidRPr="00EA2BD0">
        <w:rPr>
          <w:rFonts w:ascii="Century Gothic" w:hAnsi="Century Gothic"/>
          <w:b/>
          <w:bCs/>
          <w:sz w:val="22"/>
          <w:szCs w:val="22"/>
          <w:lang w:val="es-ES_tradnl"/>
        </w:rPr>
        <w:t>Acta de resolución.-</w:t>
      </w:r>
      <w:r w:rsidR="00333229" w:rsidRPr="00EA2BD0">
        <w:rPr>
          <w:rFonts w:ascii="Century Gothic" w:hAnsi="Century Gothic"/>
          <w:bCs/>
          <w:sz w:val="22"/>
          <w:szCs w:val="22"/>
          <w:lang w:val="es-ES_tradnl"/>
        </w:rPr>
        <w:t xml:space="preserve"> En la cual se asient</w:t>
      </w:r>
      <w:r w:rsidR="008A6E62" w:rsidRPr="00EA2BD0">
        <w:rPr>
          <w:rFonts w:ascii="Century Gothic" w:hAnsi="Century Gothic"/>
          <w:bCs/>
          <w:sz w:val="22"/>
          <w:szCs w:val="22"/>
          <w:lang w:val="es-ES_tradnl"/>
        </w:rPr>
        <w:t>e</w:t>
      </w:r>
      <w:r w:rsidR="00333229" w:rsidRPr="00EA2BD0">
        <w:rPr>
          <w:rFonts w:ascii="Century Gothic" w:hAnsi="Century Gothic"/>
          <w:bCs/>
          <w:sz w:val="22"/>
          <w:szCs w:val="22"/>
          <w:lang w:val="es-ES_tradnl"/>
        </w:rPr>
        <w:t>, como mínimo:</w:t>
      </w:r>
    </w:p>
    <w:p w:rsidR="00333229" w:rsidRPr="00EA2BD0" w:rsidRDefault="00333229" w:rsidP="00333229">
      <w:pPr>
        <w:pStyle w:val="Cuadrculamedia21"/>
        <w:numPr>
          <w:ilvl w:val="0"/>
          <w:numId w:val="22"/>
        </w:numPr>
        <w:jc w:val="both"/>
        <w:rPr>
          <w:rFonts w:ascii="Century Gothic" w:hAnsi="Century Gothic"/>
          <w:sz w:val="22"/>
          <w:lang w:val="es-ES_tradnl"/>
        </w:rPr>
      </w:pPr>
      <w:r w:rsidRPr="00EA2BD0">
        <w:rPr>
          <w:rFonts w:ascii="Century Gothic" w:hAnsi="Century Gothic"/>
          <w:sz w:val="22"/>
          <w:lang w:val="es-ES_tradnl"/>
        </w:rPr>
        <w:t>Título del acta</w:t>
      </w:r>
      <w:r w:rsidR="00DC3769">
        <w:rPr>
          <w:rFonts w:ascii="Century Gothic" w:hAnsi="Century Gothic"/>
          <w:sz w:val="22"/>
          <w:lang w:val="es-ES_tradnl"/>
        </w:rPr>
        <w:t>;</w:t>
      </w:r>
    </w:p>
    <w:p w:rsidR="00E16A9B" w:rsidRPr="00EA2BD0" w:rsidRDefault="00E16A9B" w:rsidP="00333229">
      <w:pPr>
        <w:pStyle w:val="Cuadrculamedia21"/>
        <w:numPr>
          <w:ilvl w:val="0"/>
          <w:numId w:val="22"/>
        </w:numPr>
        <w:jc w:val="both"/>
        <w:rPr>
          <w:rFonts w:ascii="Century Gothic" w:hAnsi="Century Gothic"/>
          <w:sz w:val="22"/>
          <w:lang w:val="es-ES_tradnl"/>
        </w:rPr>
      </w:pPr>
      <w:r w:rsidRPr="00EA2BD0">
        <w:rPr>
          <w:rFonts w:ascii="Century Gothic" w:hAnsi="Century Gothic"/>
          <w:sz w:val="22"/>
          <w:lang w:val="es-ES_tradnl"/>
        </w:rPr>
        <w:t>Número de la sesión ordinaria o extraordinaria</w:t>
      </w:r>
      <w:r w:rsidR="00DC3769">
        <w:rPr>
          <w:rFonts w:ascii="Century Gothic" w:hAnsi="Century Gothic"/>
          <w:sz w:val="22"/>
          <w:lang w:val="es-ES_tradnl"/>
        </w:rPr>
        <w:t>;</w:t>
      </w:r>
    </w:p>
    <w:p w:rsidR="00E16A9B" w:rsidRPr="00EA2BD0" w:rsidRDefault="00DC3769" w:rsidP="00333229">
      <w:pPr>
        <w:pStyle w:val="Cuadrculamedia21"/>
        <w:numPr>
          <w:ilvl w:val="0"/>
          <w:numId w:val="22"/>
        </w:numPr>
        <w:jc w:val="both"/>
        <w:rPr>
          <w:rFonts w:ascii="Century Gothic" w:hAnsi="Century Gothic"/>
          <w:sz w:val="22"/>
          <w:lang w:val="es-ES_tradnl"/>
        </w:rPr>
      </w:pPr>
      <w:r w:rsidRPr="00304D2F">
        <w:rPr>
          <w:rFonts w:ascii="Century Gothic" w:hAnsi="Century Gothic"/>
          <w:sz w:val="22"/>
          <w:lang w:val="es-ES_tradnl"/>
        </w:rPr>
        <w:t>Hora y fecha de inicio de la sesión</w:t>
      </w:r>
      <w:r>
        <w:rPr>
          <w:rFonts w:ascii="Century Gothic" w:hAnsi="Century Gothic"/>
          <w:sz w:val="22"/>
          <w:lang w:val="es-ES_tradnl"/>
        </w:rPr>
        <w:t>;</w:t>
      </w:r>
      <w:r w:rsidR="00333229" w:rsidRPr="00EA2BD0">
        <w:rPr>
          <w:rFonts w:ascii="Century Gothic" w:hAnsi="Century Gothic"/>
          <w:sz w:val="22"/>
          <w:lang w:val="es-ES_tradnl"/>
        </w:rPr>
        <w:t xml:space="preserve"> </w:t>
      </w:r>
    </w:p>
    <w:p w:rsidR="008A6E62" w:rsidRPr="00EA2BD0" w:rsidRDefault="00D3048E" w:rsidP="00333229">
      <w:pPr>
        <w:pStyle w:val="Cuadrculamedia21"/>
        <w:numPr>
          <w:ilvl w:val="0"/>
          <w:numId w:val="22"/>
        </w:numPr>
        <w:jc w:val="both"/>
        <w:rPr>
          <w:rFonts w:ascii="Century Gothic" w:hAnsi="Century Gothic"/>
          <w:sz w:val="22"/>
          <w:lang w:val="es-ES_tradnl"/>
        </w:rPr>
      </w:pPr>
      <w:r w:rsidRPr="00EA2BD0">
        <w:rPr>
          <w:rFonts w:ascii="Century Gothic" w:hAnsi="Century Gothic"/>
          <w:sz w:val="22"/>
          <w:lang w:val="es-ES_tradnl"/>
        </w:rPr>
        <w:t>Resultandos y c</w:t>
      </w:r>
      <w:r w:rsidR="00E16A9B" w:rsidRPr="00EA2BD0">
        <w:rPr>
          <w:rFonts w:ascii="Century Gothic" w:hAnsi="Century Gothic"/>
          <w:sz w:val="22"/>
          <w:lang w:val="es-ES_tradnl"/>
        </w:rPr>
        <w:t>onsiderandos</w:t>
      </w:r>
      <w:r w:rsidR="00DC3769">
        <w:rPr>
          <w:rFonts w:ascii="Century Gothic" w:hAnsi="Century Gothic"/>
          <w:sz w:val="22"/>
          <w:lang w:val="es-ES_tradnl"/>
        </w:rPr>
        <w:t>;</w:t>
      </w:r>
    </w:p>
    <w:p w:rsidR="009E3893" w:rsidRPr="00EA2BD0" w:rsidRDefault="008A6E62" w:rsidP="009E3893">
      <w:pPr>
        <w:pStyle w:val="Cuadrculamedia21"/>
        <w:numPr>
          <w:ilvl w:val="0"/>
          <w:numId w:val="22"/>
        </w:numPr>
        <w:jc w:val="both"/>
        <w:rPr>
          <w:rFonts w:ascii="Century Gothic" w:hAnsi="Century Gothic"/>
          <w:sz w:val="22"/>
          <w:lang w:val="es-ES_tradnl"/>
        </w:rPr>
      </w:pPr>
      <w:r w:rsidRPr="00EA2BD0">
        <w:rPr>
          <w:rFonts w:ascii="Century Gothic" w:hAnsi="Century Gothic"/>
          <w:sz w:val="22"/>
          <w:lang w:val="es-ES_tradnl"/>
        </w:rPr>
        <w:t>Dictamen técnico emitido por el Comité Técnico de Evaluación, como anexo</w:t>
      </w:r>
      <w:r w:rsidR="00DC3769">
        <w:rPr>
          <w:rFonts w:ascii="Century Gothic" w:hAnsi="Century Gothic"/>
          <w:sz w:val="22"/>
          <w:lang w:val="es-ES_tradnl"/>
        </w:rPr>
        <w:t>;</w:t>
      </w:r>
    </w:p>
    <w:p w:rsidR="008A6E62" w:rsidRPr="00EA2BD0" w:rsidRDefault="009E3893" w:rsidP="00333229">
      <w:pPr>
        <w:pStyle w:val="Cuadrculamedia21"/>
        <w:numPr>
          <w:ilvl w:val="0"/>
          <w:numId w:val="22"/>
        </w:numPr>
        <w:jc w:val="both"/>
        <w:rPr>
          <w:rFonts w:ascii="Century Gothic" w:hAnsi="Century Gothic"/>
          <w:sz w:val="22"/>
          <w:lang w:val="es-ES_tradnl"/>
        </w:rPr>
      </w:pPr>
      <w:r w:rsidRPr="00EA2BD0">
        <w:rPr>
          <w:rFonts w:ascii="Century Gothic" w:hAnsi="Century Gothic"/>
          <w:sz w:val="22"/>
          <w:lang w:val="es-ES_tradnl"/>
        </w:rPr>
        <w:t>Con base en el dictamen técnico se señalar</w:t>
      </w:r>
      <w:r w:rsidR="00F76445">
        <w:rPr>
          <w:rFonts w:ascii="Century Gothic" w:hAnsi="Century Gothic"/>
          <w:sz w:val="22"/>
          <w:lang w:val="es-ES_tradnl"/>
        </w:rPr>
        <w:t>á</w:t>
      </w:r>
      <w:r w:rsidRPr="00EA2BD0">
        <w:rPr>
          <w:rFonts w:ascii="Century Gothic" w:hAnsi="Century Gothic"/>
          <w:sz w:val="22"/>
          <w:lang w:val="es-ES_tradnl"/>
        </w:rPr>
        <w:t>n las e</w:t>
      </w:r>
      <w:r w:rsidR="008A6E62" w:rsidRPr="00EA2BD0">
        <w:rPr>
          <w:rFonts w:ascii="Century Gothic" w:hAnsi="Century Gothic"/>
          <w:sz w:val="22"/>
          <w:lang w:val="es-ES_tradnl"/>
        </w:rPr>
        <w:t>mpresas que participaron y no pasan la etapa técnica y los motivos</w:t>
      </w:r>
      <w:r w:rsidR="00DC3769">
        <w:rPr>
          <w:rFonts w:ascii="Century Gothic" w:hAnsi="Century Gothic"/>
          <w:sz w:val="22"/>
          <w:lang w:val="es-ES_tradnl"/>
        </w:rPr>
        <w:t>;</w:t>
      </w:r>
    </w:p>
    <w:p w:rsidR="008A6E62" w:rsidRPr="00EA2BD0" w:rsidRDefault="009E3893" w:rsidP="00333229">
      <w:pPr>
        <w:pStyle w:val="Cuadrculamedia21"/>
        <w:numPr>
          <w:ilvl w:val="0"/>
          <w:numId w:val="22"/>
        </w:numPr>
        <w:jc w:val="both"/>
        <w:rPr>
          <w:rFonts w:ascii="Century Gothic" w:hAnsi="Century Gothic"/>
          <w:sz w:val="22"/>
          <w:lang w:val="es-ES_tradnl"/>
        </w:rPr>
      </w:pPr>
      <w:r w:rsidRPr="00EA2BD0">
        <w:rPr>
          <w:rFonts w:ascii="Century Gothic" w:hAnsi="Century Gothic"/>
          <w:sz w:val="22"/>
          <w:lang w:val="es-ES_tradnl"/>
        </w:rPr>
        <w:t>Asimismo, y con base en el dictamen técnico se señalar</w:t>
      </w:r>
      <w:r w:rsidR="00F76445">
        <w:rPr>
          <w:rFonts w:ascii="Century Gothic" w:hAnsi="Century Gothic"/>
          <w:sz w:val="22"/>
          <w:lang w:val="es-ES_tradnl"/>
        </w:rPr>
        <w:t>á</w:t>
      </w:r>
      <w:r w:rsidRPr="00EA2BD0">
        <w:rPr>
          <w:rFonts w:ascii="Century Gothic" w:hAnsi="Century Gothic"/>
          <w:sz w:val="22"/>
          <w:lang w:val="es-ES_tradnl"/>
        </w:rPr>
        <w:t>n las e</w:t>
      </w:r>
      <w:r w:rsidR="008A6E62" w:rsidRPr="00EA2BD0">
        <w:rPr>
          <w:rFonts w:ascii="Century Gothic" w:hAnsi="Century Gothic"/>
          <w:sz w:val="22"/>
          <w:lang w:val="es-ES_tradnl"/>
        </w:rPr>
        <w:t>mpresas que pasan a la etapa de apertura de propuestas económicas</w:t>
      </w:r>
      <w:r w:rsidR="00DC3769">
        <w:rPr>
          <w:rFonts w:ascii="Century Gothic" w:hAnsi="Century Gothic"/>
          <w:sz w:val="22"/>
          <w:lang w:val="es-ES_tradnl"/>
        </w:rPr>
        <w:t>;</w:t>
      </w:r>
    </w:p>
    <w:p w:rsidR="00D3048E" w:rsidRPr="00EA2BD0" w:rsidRDefault="00D3048E" w:rsidP="00333229">
      <w:pPr>
        <w:pStyle w:val="Cuadrculamedia21"/>
        <w:numPr>
          <w:ilvl w:val="0"/>
          <w:numId w:val="22"/>
        </w:numPr>
        <w:jc w:val="both"/>
        <w:rPr>
          <w:rFonts w:ascii="Century Gothic" w:hAnsi="Century Gothic"/>
          <w:sz w:val="22"/>
          <w:lang w:val="es-ES_tradnl"/>
        </w:rPr>
      </w:pPr>
      <w:r w:rsidRPr="00EA2BD0">
        <w:rPr>
          <w:rFonts w:ascii="Century Gothic" w:hAnsi="Century Gothic"/>
          <w:sz w:val="22"/>
          <w:lang w:val="es-ES_tradnl"/>
        </w:rPr>
        <w:t xml:space="preserve">Cuadro económico comparativo, </w:t>
      </w:r>
      <w:r w:rsidR="00E97395" w:rsidRPr="00EA2BD0">
        <w:rPr>
          <w:rFonts w:ascii="Century Gothic" w:hAnsi="Century Gothic"/>
          <w:sz w:val="22"/>
          <w:lang w:val="es-ES_tradnl"/>
        </w:rPr>
        <w:t xml:space="preserve">en el cuerpo del acta o en su defecto </w:t>
      </w:r>
      <w:r w:rsidRPr="00EA2BD0">
        <w:rPr>
          <w:rFonts w:ascii="Century Gothic" w:hAnsi="Century Gothic"/>
          <w:sz w:val="22"/>
          <w:lang w:val="es-ES_tradnl"/>
        </w:rPr>
        <w:t>como anexo</w:t>
      </w:r>
      <w:r w:rsidR="00DC3769">
        <w:rPr>
          <w:rFonts w:ascii="Century Gothic" w:hAnsi="Century Gothic"/>
          <w:sz w:val="22"/>
          <w:lang w:val="es-ES_tradnl"/>
        </w:rPr>
        <w:t>;</w:t>
      </w:r>
    </w:p>
    <w:p w:rsidR="00E16A9B" w:rsidRPr="00EA2BD0" w:rsidRDefault="00D3048E" w:rsidP="008A6E62">
      <w:pPr>
        <w:pStyle w:val="Cuadrculamedia21"/>
        <w:numPr>
          <w:ilvl w:val="0"/>
          <w:numId w:val="22"/>
        </w:numPr>
        <w:jc w:val="both"/>
        <w:rPr>
          <w:rFonts w:ascii="Century Gothic" w:hAnsi="Century Gothic"/>
          <w:sz w:val="22"/>
          <w:lang w:val="es-ES_tradnl"/>
        </w:rPr>
      </w:pPr>
      <w:r w:rsidRPr="00EA2BD0">
        <w:rPr>
          <w:rFonts w:ascii="Century Gothic" w:hAnsi="Century Gothic"/>
          <w:sz w:val="22"/>
          <w:lang w:val="es-ES_tradnl"/>
        </w:rPr>
        <w:t>Proposiciones</w:t>
      </w:r>
      <w:r w:rsidR="00DC3769">
        <w:rPr>
          <w:rFonts w:ascii="Century Gothic" w:hAnsi="Century Gothic"/>
          <w:sz w:val="22"/>
          <w:lang w:val="es-ES_tradnl"/>
        </w:rPr>
        <w:t>:</w:t>
      </w:r>
    </w:p>
    <w:p w:rsidR="008A6E62" w:rsidRPr="00EA2BD0" w:rsidRDefault="008A6E62" w:rsidP="008A6E62">
      <w:pPr>
        <w:pStyle w:val="Cuadrculamedia21"/>
        <w:numPr>
          <w:ilvl w:val="1"/>
          <w:numId w:val="22"/>
        </w:numPr>
        <w:jc w:val="both"/>
        <w:rPr>
          <w:rFonts w:ascii="Century Gothic" w:hAnsi="Century Gothic"/>
          <w:sz w:val="22"/>
          <w:lang w:val="es-ES_tradnl"/>
        </w:rPr>
      </w:pPr>
      <w:r w:rsidRPr="00EA2BD0">
        <w:rPr>
          <w:rFonts w:ascii="Century Gothic" w:hAnsi="Century Gothic"/>
          <w:sz w:val="22"/>
          <w:lang w:val="es-ES_tradnl"/>
        </w:rPr>
        <w:t>Empresa adjudicada</w:t>
      </w:r>
      <w:r w:rsidR="00777C73" w:rsidRPr="00EA2BD0">
        <w:rPr>
          <w:rFonts w:ascii="Century Gothic" w:hAnsi="Century Gothic"/>
          <w:sz w:val="22"/>
          <w:lang w:val="es-ES_tradnl"/>
        </w:rPr>
        <w:t xml:space="preserve"> y los motivos</w:t>
      </w:r>
      <w:r w:rsidR="009E3893" w:rsidRPr="00EA2BD0">
        <w:rPr>
          <w:rFonts w:ascii="Century Gothic" w:hAnsi="Century Gothic"/>
          <w:sz w:val="22"/>
          <w:lang w:val="es-ES_tradnl"/>
        </w:rPr>
        <w:t xml:space="preserve"> o en su caso los motivos para declarar desierto el proceso</w:t>
      </w:r>
      <w:r w:rsidR="00DC3769">
        <w:rPr>
          <w:rFonts w:ascii="Century Gothic" w:hAnsi="Century Gothic"/>
          <w:sz w:val="22"/>
          <w:lang w:val="es-ES_tradnl"/>
        </w:rPr>
        <w:t>;</w:t>
      </w:r>
    </w:p>
    <w:p w:rsidR="008A6E62" w:rsidRPr="00EA2BD0" w:rsidRDefault="009E3893" w:rsidP="008A6E62">
      <w:pPr>
        <w:pStyle w:val="Cuadrculamedia21"/>
        <w:numPr>
          <w:ilvl w:val="0"/>
          <w:numId w:val="22"/>
        </w:numPr>
        <w:jc w:val="both"/>
        <w:rPr>
          <w:rFonts w:ascii="Century Gothic" w:hAnsi="Century Gothic"/>
          <w:sz w:val="22"/>
          <w:lang w:val="es-ES_tradnl"/>
        </w:rPr>
      </w:pPr>
      <w:r w:rsidRPr="00EA2BD0">
        <w:rPr>
          <w:rFonts w:ascii="Century Gothic" w:hAnsi="Century Gothic"/>
          <w:sz w:val="22"/>
          <w:lang w:val="es-ES_tradnl"/>
        </w:rPr>
        <w:t>En su caso, la i</w:t>
      </w:r>
      <w:r w:rsidR="008A6E62" w:rsidRPr="00EA2BD0">
        <w:rPr>
          <w:rFonts w:ascii="Century Gothic" w:hAnsi="Century Gothic"/>
          <w:sz w:val="22"/>
          <w:lang w:val="es-ES_tradnl"/>
        </w:rPr>
        <w:t>nstrucción de elaborar el contrato</w:t>
      </w:r>
      <w:ins w:id="115" w:author="seijal" w:date="2016-04-20T07:34:00Z">
        <w:r w:rsidR="00CF5582">
          <w:rPr>
            <w:rFonts w:ascii="Century Gothic" w:hAnsi="Century Gothic"/>
            <w:sz w:val="22"/>
            <w:lang w:val="es-ES_tradnl"/>
          </w:rPr>
          <w:t>, pedido u orden de compra</w:t>
        </w:r>
      </w:ins>
      <w:del w:id="116" w:author="seijal" w:date="2016-04-20T07:34:00Z">
        <w:r w:rsidR="008A6E62" w:rsidRPr="00EA2BD0" w:rsidDel="00CF5582">
          <w:rPr>
            <w:rFonts w:ascii="Century Gothic" w:hAnsi="Century Gothic"/>
            <w:sz w:val="22"/>
            <w:lang w:val="es-ES_tradnl"/>
          </w:rPr>
          <w:delText xml:space="preserve"> </w:delText>
        </w:r>
      </w:del>
      <w:r w:rsidR="008A6E62" w:rsidRPr="00EA2BD0">
        <w:rPr>
          <w:rFonts w:ascii="Century Gothic" w:hAnsi="Century Gothic"/>
          <w:sz w:val="22"/>
          <w:lang w:val="es-ES_tradnl"/>
        </w:rPr>
        <w:t>y notificar a los participantes</w:t>
      </w:r>
      <w:r w:rsidR="00DC3769">
        <w:rPr>
          <w:rFonts w:ascii="Century Gothic" w:hAnsi="Century Gothic"/>
          <w:sz w:val="22"/>
          <w:lang w:val="es-ES_tradnl"/>
        </w:rPr>
        <w:t>; y</w:t>
      </w:r>
    </w:p>
    <w:p w:rsidR="00D3048E" w:rsidRPr="00EA2BD0" w:rsidRDefault="008A6E62" w:rsidP="00D3048E">
      <w:pPr>
        <w:pStyle w:val="Cuadrculamedia21"/>
        <w:numPr>
          <w:ilvl w:val="0"/>
          <w:numId w:val="22"/>
        </w:numPr>
        <w:jc w:val="both"/>
        <w:rPr>
          <w:rFonts w:ascii="Century Gothic" w:hAnsi="Century Gothic"/>
          <w:sz w:val="22"/>
          <w:lang w:val="es-ES_tradnl"/>
        </w:rPr>
      </w:pPr>
      <w:r w:rsidRPr="00EA2BD0">
        <w:rPr>
          <w:rFonts w:ascii="Century Gothic" w:hAnsi="Century Gothic"/>
          <w:sz w:val="22"/>
          <w:lang w:val="es-ES_tradnl"/>
        </w:rPr>
        <w:t>N</w:t>
      </w:r>
      <w:r w:rsidR="00333229" w:rsidRPr="00EA2BD0">
        <w:rPr>
          <w:rFonts w:ascii="Century Gothic" w:hAnsi="Century Gothic"/>
          <w:sz w:val="22"/>
          <w:lang w:val="es-ES_tradnl"/>
        </w:rPr>
        <w:t xml:space="preserve">ombres y firmas de los integrantes de la Comisión asistentes, </w:t>
      </w:r>
      <w:commentRangeStart w:id="117"/>
      <w:r w:rsidR="00333229" w:rsidRPr="00EA2BD0">
        <w:rPr>
          <w:rFonts w:ascii="Century Gothic" w:hAnsi="Century Gothic"/>
          <w:sz w:val="22"/>
          <w:lang w:val="es-ES_tradnl"/>
        </w:rPr>
        <w:t>esta acta</w:t>
      </w:r>
      <w:r w:rsidR="00D3048E" w:rsidRPr="00EA2BD0">
        <w:rPr>
          <w:rFonts w:ascii="Century Gothic" w:hAnsi="Century Gothic"/>
          <w:sz w:val="22"/>
          <w:lang w:val="es-ES_tradnl"/>
        </w:rPr>
        <w:t xml:space="preserve"> se entregará a los interesados</w:t>
      </w:r>
      <w:commentRangeEnd w:id="117"/>
      <w:r w:rsidR="00F92B0A">
        <w:rPr>
          <w:rStyle w:val="Refdecomentario"/>
        </w:rPr>
        <w:commentReference w:id="117"/>
      </w:r>
      <w:r w:rsidR="00DC3769">
        <w:rPr>
          <w:rFonts w:ascii="Century Gothic" w:hAnsi="Century Gothic"/>
          <w:sz w:val="22"/>
          <w:lang w:val="es-ES_tradnl"/>
        </w:rPr>
        <w:t>.</w:t>
      </w:r>
    </w:p>
    <w:p w:rsidR="00D3048E" w:rsidRPr="00EA2BD0" w:rsidRDefault="00D3048E" w:rsidP="00D3048E">
      <w:pPr>
        <w:pStyle w:val="Cuadrculamedia21"/>
        <w:jc w:val="both"/>
        <w:rPr>
          <w:rFonts w:ascii="Century Gothic" w:hAnsi="Century Gothic"/>
          <w:sz w:val="22"/>
          <w:lang w:val="es-ES_tradnl"/>
        </w:rPr>
      </w:pPr>
    </w:p>
    <w:p w:rsidR="00D3048E" w:rsidRDefault="00D3048E" w:rsidP="00D3048E">
      <w:pPr>
        <w:pStyle w:val="Cuadrculamedia21"/>
        <w:jc w:val="both"/>
        <w:rPr>
          <w:ins w:id="118" w:author="seijal" w:date="2016-04-20T07:37:00Z"/>
          <w:rFonts w:ascii="Century Gothic" w:hAnsi="Century Gothic"/>
          <w:sz w:val="22"/>
          <w:lang w:val="es-ES_tradnl"/>
        </w:rPr>
      </w:pPr>
      <w:r w:rsidRPr="00EA2BD0">
        <w:rPr>
          <w:rFonts w:ascii="Century Gothic" w:hAnsi="Century Gothic"/>
          <w:sz w:val="22"/>
          <w:lang w:val="es-ES_tradnl"/>
        </w:rPr>
        <w:t>En el proceso de enajenación no será necesario realizar el Dictamen Técnico emitido por el Comité.</w:t>
      </w:r>
    </w:p>
    <w:p w:rsidR="00CF5582" w:rsidRPr="00EA2BD0" w:rsidRDefault="00CF5582" w:rsidP="00D3048E">
      <w:pPr>
        <w:pStyle w:val="Cuadrculamedia21"/>
        <w:jc w:val="both"/>
        <w:rPr>
          <w:rFonts w:ascii="Century Gothic" w:hAnsi="Century Gothic"/>
          <w:sz w:val="22"/>
          <w:lang w:val="es-ES_tradnl"/>
        </w:rPr>
      </w:pPr>
      <w:ins w:id="119" w:author="seijal" w:date="2016-04-20T07:37:00Z">
        <w:r>
          <w:rPr>
            <w:rFonts w:ascii="Century Gothic" w:hAnsi="Century Gothic"/>
            <w:sz w:val="22"/>
            <w:lang w:val="es-ES_tradnl"/>
          </w:rPr>
          <w:t>En los Procedimientos por Invitación únicamente se emitirá el Acta de resolución.</w:t>
        </w:r>
      </w:ins>
    </w:p>
    <w:p w:rsidR="00773509" w:rsidRPr="00EA2BD0" w:rsidRDefault="00773509" w:rsidP="005C0F0B">
      <w:pPr>
        <w:jc w:val="both"/>
        <w:rPr>
          <w:rFonts w:ascii="Century Gothic" w:hAnsi="Century Gothic"/>
          <w:b/>
          <w:bCs/>
          <w:sz w:val="22"/>
          <w:szCs w:val="22"/>
          <w:lang w:val="es-ES_tradnl"/>
        </w:rPr>
      </w:pPr>
    </w:p>
    <w:p w:rsidR="005C0F0B" w:rsidRPr="00EA2BD0" w:rsidRDefault="005C0F0B" w:rsidP="005C0F0B">
      <w:pPr>
        <w:jc w:val="both"/>
        <w:rPr>
          <w:rFonts w:ascii="Century Gothic" w:hAnsi="Century Gothic"/>
          <w:bCs/>
          <w:sz w:val="22"/>
          <w:szCs w:val="22"/>
          <w:lang w:val="es-ES_tradnl"/>
        </w:rPr>
      </w:pPr>
      <w:r w:rsidRPr="00EA2BD0">
        <w:rPr>
          <w:rFonts w:ascii="Century Gothic" w:hAnsi="Century Gothic"/>
          <w:b/>
          <w:bCs/>
          <w:sz w:val="22"/>
          <w:szCs w:val="22"/>
          <w:lang w:val="es-ES_tradnl"/>
        </w:rPr>
        <w:t>Artículo 2</w:t>
      </w:r>
      <w:r w:rsidR="00F37F86" w:rsidRPr="00EA2BD0">
        <w:rPr>
          <w:rFonts w:ascii="Century Gothic" w:hAnsi="Century Gothic"/>
          <w:b/>
          <w:bCs/>
          <w:sz w:val="22"/>
          <w:szCs w:val="22"/>
          <w:lang w:val="es-ES_tradnl"/>
        </w:rPr>
        <w:t>6</w:t>
      </w:r>
      <w:r w:rsidRPr="00EA2BD0">
        <w:rPr>
          <w:rFonts w:ascii="Century Gothic" w:hAnsi="Century Gothic"/>
          <w:b/>
          <w:bCs/>
          <w:sz w:val="22"/>
          <w:szCs w:val="22"/>
          <w:lang w:val="es-ES_tradnl"/>
        </w:rPr>
        <w:t>.-</w:t>
      </w:r>
      <w:r w:rsidRPr="00EA2BD0">
        <w:rPr>
          <w:rFonts w:ascii="Century Gothic" w:hAnsi="Century Gothic"/>
          <w:bCs/>
          <w:sz w:val="22"/>
          <w:szCs w:val="22"/>
          <w:lang w:val="es-ES_tradnl"/>
        </w:rPr>
        <w:t xml:space="preserve"> Los resultados de las adquisiciones, así como toda la información relacionada con los procesos de compra (cuadros comparativos, resolución, actas, dictámenes, etc.) deberán ser proporcionados a los interesados o participantes y a quien así lo solicite, con excepción de información relativa a las particularidades de las empresas (cotizaciones, documentos legales, etc.)</w:t>
      </w:r>
    </w:p>
    <w:p w:rsidR="005C0F0B" w:rsidRPr="00EA2BD0" w:rsidRDefault="005C0F0B" w:rsidP="005C0F0B">
      <w:pPr>
        <w:spacing w:before="120"/>
        <w:jc w:val="both"/>
        <w:rPr>
          <w:rFonts w:ascii="Century Gothic" w:hAnsi="Century Gothic"/>
          <w:bCs/>
          <w:sz w:val="22"/>
          <w:szCs w:val="22"/>
          <w:lang w:val="es-ES_tradnl"/>
        </w:rPr>
      </w:pPr>
      <w:r w:rsidRPr="00EA2BD0">
        <w:rPr>
          <w:rFonts w:ascii="Century Gothic" w:hAnsi="Century Gothic"/>
          <w:b/>
          <w:bCs/>
          <w:sz w:val="22"/>
          <w:szCs w:val="22"/>
          <w:lang w:val="es-ES_tradnl"/>
        </w:rPr>
        <w:t>Artículo 2</w:t>
      </w:r>
      <w:r w:rsidR="00F37F86" w:rsidRPr="00EA2BD0">
        <w:rPr>
          <w:rFonts w:ascii="Century Gothic" w:hAnsi="Century Gothic"/>
          <w:b/>
          <w:bCs/>
          <w:sz w:val="22"/>
          <w:szCs w:val="22"/>
          <w:lang w:val="es-ES_tradnl"/>
        </w:rPr>
        <w:t>7</w:t>
      </w:r>
      <w:r w:rsidRPr="00EA2BD0">
        <w:rPr>
          <w:rFonts w:ascii="Century Gothic" w:hAnsi="Century Gothic"/>
          <w:b/>
          <w:bCs/>
          <w:sz w:val="22"/>
          <w:szCs w:val="22"/>
          <w:lang w:val="es-ES_tradnl"/>
        </w:rPr>
        <w:t>.-</w:t>
      </w:r>
      <w:r w:rsidRPr="00EA2BD0">
        <w:rPr>
          <w:rFonts w:ascii="Century Gothic" w:hAnsi="Century Gothic"/>
          <w:bCs/>
          <w:sz w:val="22"/>
          <w:szCs w:val="22"/>
          <w:lang w:val="es-ES_tradnl"/>
        </w:rPr>
        <w:t xml:space="preserve"> El </w:t>
      </w:r>
      <w:ins w:id="120" w:author="Admin" w:date="2016-03-16T13:00:00Z">
        <w:r w:rsidR="004F55B1">
          <w:rPr>
            <w:rFonts w:ascii="Century Gothic" w:hAnsi="Century Gothic"/>
            <w:bCs/>
            <w:sz w:val="22"/>
            <w:szCs w:val="22"/>
            <w:lang w:val="es-ES_tradnl"/>
          </w:rPr>
          <w:t xml:space="preserve">o los </w:t>
        </w:r>
      </w:ins>
      <w:r w:rsidRPr="00EA2BD0">
        <w:rPr>
          <w:rFonts w:ascii="Century Gothic" w:hAnsi="Century Gothic"/>
          <w:bCs/>
          <w:sz w:val="22"/>
          <w:szCs w:val="22"/>
          <w:lang w:val="es-ES_tradnl"/>
        </w:rPr>
        <w:t>Comité</w:t>
      </w:r>
      <w:ins w:id="121" w:author="Admin" w:date="2016-03-16T13:00:00Z">
        <w:r w:rsidR="004F55B1">
          <w:rPr>
            <w:rFonts w:ascii="Century Gothic" w:hAnsi="Century Gothic"/>
            <w:bCs/>
            <w:sz w:val="22"/>
            <w:szCs w:val="22"/>
            <w:lang w:val="es-ES_tradnl"/>
          </w:rPr>
          <w:t>s</w:t>
        </w:r>
      </w:ins>
      <w:r w:rsidRPr="00EA2BD0">
        <w:rPr>
          <w:rFonts w:ascii="Century Gothic" w:hAnsi="Century Gothic"/>
          <w:bCs/>
          <w:sz w:val="22"/>
          <w:szCs w:val="22"/>
          <w:lang w:val="es-ES_tradnl"/>
        </w:rPr>
        <w:t xml:space="preserve"> Técnico</w:t>
      </w:r>
      <w:ins w:id="122" w:author="Admin" w:date="2016-03-16T13:00:00Z">
        <w:r w:rsidR="004F55B1">
          <w:rPr>
            <w:rFonts w:ascii="Century Gothic" w:hAnsi="Century Gothic"/>
            <w:bCs/>
            <w:sz w:val="22"/>
            <w:szCs w:val="22"/>
            <w:lang w:val="es-ES_tradnl"/>
          </w:rPr>
          <w:t>s</w:t>
        </w:r>
      </w:ins>
      <w:r w:rsidRPr="00EA2BD0">
        <w:rPr>
          <w:rFonts w:ascii="Century Gothic" w:hAnsi="Century Gothic"/>
          <w:bCs/>
          <w:sz w:val="22"/>
          <w:szCs w:val="22"/>
          <w:lang w:val="es-ES_tradnl"/>
        </w:rPr>
        <w:t xml:space="preserve"> de Evaluación será</w:t>
      </w:r>
      <w:ins w:id="123" w:author="Admin" w:date="2016-03-16T13:00:00Z">
        <w:r w:rsidR="004F55B1">
          <w:rPr>
            <w:rFonts w:ascii="Century Gothic" w:hAnsi="Century Gothic"/>
            <w:bCs/>
            <w:sz w:val="22"/>
            <w:szCs w:val="22"/>
            <w:lang w:val="es-ES_tradnl"/>
          </w:rPr>
          <w:t>n</w:t>
        </w:r>
      </w:ins>
      <w:r w:rsidRPr="00EA2BD0">
        <w:rPr>
          <w:rFonts w:ascii="Century Gothic" w:hAnsi="Century Gothic"/>
          <w:bCs/>
          <w:sz w:val="22"/>
          <w:szCs w:val="22"/>
          <w:lang w:val="es-ES_tradnl"/>
        </w:rPr>
        <w:t xml:space="preserve"> conformado</w:t>
      </w:r>
      <w:ins w:id="124" w:author="Admin" w:date="2016-03-16T13:01:00Z">
        <w:r w:rsidR="004F55B1">
          <w:rPr>
            <w:rFonts w:ascii="Century Gothic" w:hAnsi="Century Gothic"/>
            <w:bCs/>
            <w:sz w:val="22"/>
            <w:szCs w:val="22"/>
            <w:lang w:val="es-ES_tradnl"/>
          </w:rPr>
          <w:t>s</w:t>
        </w:r>
      </w:ins>
      <w:ins w:id="125" w:author="Admin" w:date="2016-03-16T13:04:00Z">
        <w:r w:rsidR="00E33024">
          <w:rPr>
            <w:rFonts w:ascii="Century Gothic" w:hAnsi="Century Gothic"/>
            <w:bCs/>
            <w:sz w:val="22"/>
            <w:szCs w:val="22"/>
            <w:lang w:val="es-ES_tradnl"/>
          </w:rPr>
          <w:t xml:space="preserve"> y regulados</w:t>
        </w:r>
      </w:ins>
      <w:r w:rsidRPr="00EA2BD0">
        <w:rPr>
          <w:rFonts w:ascii="Century Gothic" w:hAnsi="Century Gothic"/>
          <w:bCs/>
          <w:sz w:val="22"/>
          <w:szCs w:val="22"/>
          <w:lang w:val="es-ES_tradnl"/>
        </w:rPr>
        <w:t xml:space="preserve"> según lo dispuesto en el </w:t>
      </w:r>
      <w:ins w:id="126" w:author="Admin" w:date="2016-03-16T13:05:00Z">
        <w:r w:rsidR="00E33024">
          <w:rPr>
            <w:rFonts w:ascii="Century Gothic" w:hAnsi="Century Gothic"/>
            <w:bCs/>
            <w:sz w:val="22"/>
            <w:szCs w:val="22"/>
            <w:lang w:val="es-ES_tradnl"/>
          </w:rPr>
          <w:t>Capítulo</w:t>
        </w:r>
      </w:ins>
      <w:ins w:id="127" w:author="Admin" w:date="2016-03-16T13:04:00Z">
        <w:r w:rsidR="00E33024">
          <w:rPr>
            <w:rFonts w:ascii="Century Gothic" w:hAnsi="Century Gothic"/>
            <w:bCs/>
            <w:sz w:val="22"/>
            <w:szCs w:val="22"/>
            <w:lang w:val="es-ES_tradnl"/>
          </w:rPr>
          <w:t xml:space="preserve"> IX “DE LOS COMITÉS T</w:t>
        </w:r>
      </w:ins>
      <w:ins w:id="128" w:author="Admin" w:date="2016-03-16T13:05:00Z">
        <w:r w:rsidR="00E33024">
          <w:rPr>
            <w:rFonts w:ascii="Century Gothic" w:hAnsi="Century Gothic"/>
            <w:bCs/>
            <w:sz w:val="22"/>
            <w:szCs w:val="22"/>
            <w:lang w:val="es-ES_tradnl"/>
          </w:rPr>
          <w:t xml:space="preserve">ÉCNICOS DE EVALUACIÓN” </w:t>
        </w:r>
      </w:ins>
      <w:del w:id="129" w:author="Admin" w:date="2016-03-16T13:05:00Z">
        <w:r w:rsidRPr="00EA2BD0" w:rsidDel="00E33024">
          <w:rPr>
            <w:rFonts w:ascii="Century Gothic" w:hAnsi="Century Gothic"/>
            <w:bCs/>
            <w:sz w:val="22"/>
            <w:szCs w:val="22"/>
            <w:lang w:val="es-ES_tradnl"/>
          </w:rPr>
          <w:delText xml:space="preserve">artículo 52 </w:delText>
        </w:r>
      </w:del>
      <w:r w:rsidRPr="00EA2BD0">
        <w:rPr>
          <w:rFonts w:ascii="Century Gothic" w:hAnsi="Century Gothic"/>
          <w:bCs/>
          <w:sz w:val="22"/>
          <w:szCs w:val="22"/>
          <w:lang w:val="es-ES_tradnl"/>
        </w:rPr>
        <w:t>del Reglamento y emitirá</w:t>
      </w:r>
      <w:ins w:id="130" w:author="Admin" w:date="2016-03-16T13:02:00Z">
        <w:r w:rsidR="004F55B1">
          <w:rPr>
            <w:rFonts w:ascii="Century Gothic" w:hAnsi="Century Gothic"/>
            <w:bCs/>
            <w:sz w:val="22"/>
            <w:szCs w:val="22"/>
            <w:lang w:val="es-ES_tradnl"/>
          </w:rPr>
          <w:t>n</w:t>
        </w:r>
      </w:ins>
      <w:r w:rsidRPr="00EA2BD0">
        <w:rPr>
          <w:rFonts w:ascii="Century Gothic" w:hAnsi="Century Gothic"/>
          <w:bCs/>
          <w:sz w:val="22"/>
          <w:szCs w:val="22"/>
          <w:lang w:val="es-ES_tradnl"/>
        </w:rPr>
        <w:t xml:space="preserve"> el dictamen técnico señalado en el artículo </w:t>
      </w:r>
      <w:r w:rsidR="00F76445" w:rsidRPr="00EA2BD0">
        <w:rPr>
          <w:rFonts w:ascii="Century Gothic" w:hAnsi="Century Gothic"/>
          <w:bCs/>
          <w:sz w:val="22"/>
          <w:szCs w:val="22"/>
          <w:lang w:val="es-ES_tradnl"/>
        </w:rPr>
        <w:t>2</w:t>
      </w:r>
      <w:r w:rsidR="00F76445">
        <w:rPr>
          <w:rFonts w:ascii="Century Gothic" w:hAnsi="Century Gothic"/>
          <w:bCs/>
          <w:sz w:val="22"/>
          <w:szCs w:val="22"/>
          <w:lang w:val="es-ES_tradnl"/>
        </w:rPr>
        <w:t>5</w:t>
      </w:r>
      <w:r w:rsidRPr="00EA2BD0">
        <w:rPr>
          <w:rFonts w:ascii="Century Gothic" w:hAnsi="Century Gothic"/>
          <w:bCs/>
          <w:sz w:val="22"/>
          <w:szCs w:val="22"/>
          <w:lang w:val="es-ES_tradnl"/>
        </w:rPr>
        <w:t>, fracción II, inciso e</w:t>
      </w:r>
      <w:r w:rsidR="005C6C09" w:rsidRPr="00EA2BD0">
        <w:rPr>
          <w:rFonts w:ascii="Century Gothic" w:hAnsi="Century Gothic"/>
          <w:bCs/>
          <w:sz w:val="22"/>
          <w:szCs w:val="22"/>
          <w:lang w:val="es-ES_tradnl"/>
        </w:rPr>
        <w:t xml:space="preserve">, de estas Políticas. </w:t>
      </w:r>
    </w:p>
    <w:p w:rsidR="005C6C09" w:rsidRPr="00EA2BD0" w:rsidRDefault="005C6C09" w:rsidP="005C6C09">
      <w:pPr>
        <w:spacing w:before="120"/>
        <w:jc w:val="both"/>
        <w:rPr>
          <w:rFonts w:ascii="Century Gothic" w:hAnsi="Century Gothic"/>
          <w:bCs/>
          <w:sz w:val="22"/>
          <w:szCs w:val="22"/>
          <w:lang w:val="es-ES_tradnl"/>
        </w:rPr>
      </w:pPr>
      <w:r w:rsidRPr="00EA2BD0">
        <w:rPr>
          <w:rFonts w:ascii="Century Gothic" w:hAnsi="Century Gothic"/>
          <w:b/>
          <w:bCs/>
          <w:sz w:val="22"/>
          <w:szCs w:val="22"/>
          <w:lang w:val="es-ES_tradnl"/>
        </w:rPr>
        <w:t xml:space="preserve">Artículo </w:t>
      </w:r>
      <w:r w:rsidR="00DD1E31" w:rsidRPr="00EA2BD0">
        <w:rPr>
          <w:rFonts w:ascii="Century Gothic" w:hAnsi="Century Gothic"/>
          <w:b/>
          <w:bCs/>
          <w:sz w:val="22"/>
          <w:szCs w:val="22"/>
          <w:lang w:val="es-ES_tradnl"/>
        </w:rPr>
        <w:t>2</w:t>
      </w:r>
      <w:r w:rsidR="00F37F86" w:rsidRPr="00EA2BD0">
        <w:rPr>
          <w:rFonts w:ascii="Century Gothic" w:hAnsi="Century Gothic"/>
          <w:b/>
          <w:bCs/>
          <w:sz w:val="22"/>
          <w:szCs w:val="22"/>
          <w:lang w:val="es-ES_tradnl"/>
        </w:rPr>
        <w:t>8</w:t>
      </w:r>
      <w:r w:rsidRPr="00EA2BD0">
        <w:rPr>
          <w:rFonts w:ascii="Century Gothic" w:hAnsi="Century Gothic"/>
          <w:b/>
          <w:bCs/>
          <w:sz w:val="22"/>
          <w:szCs w:val="22"/>
          <w:lang w:val="es-ES_tradnl"/>
        </w:rPr>
        <w:t>.-</w:t>
      </w:r>
      <w:r w:rsidRPr="00EA2BD0">
        <w:rPr>
          <w:rFonts w:ascii="Century Gothic" w:hAnsi="Century Gothic"/>
          <w:bCs/>
          <w:sz w:val="22"/>
          <w:szCs w:val="22"/>
          <w:lang w:val="es-ES_tradnl"/>
        </w:rPr>
        <w:t xml:space="preserve"> El Dictamen Técnico deberá contener por lo menos:</w:t>
      </w:r>
    </w:p>
    <w:p w:rsidR="005C6C09" w:rsidRPr="00EA2BD0" w:rsidRDefault="005C6C09" w:rsidP="005C6C09">
      <w:pPr>
        <w:numPr>
          <w:ilvl w:val="0"/>
          <w:numId w:val="26"/>
        </w:numPr>
        <w:rPr>
          <w:rFonts w:ascii="Century Gothic" w:hAnsi="Century Gothic"/>
          <w:sz w:val="22"/>
          <w:lang w:val="es-ES_tradnl"/>
        </w:rPr>
      </w:pPr>
      <w:r w:rsidRPr="00EA2BD0">
        <w:rPr>
          <w:rFonts w:ascii="Century Gothic" w:hAnsi="Century Gothic"/>
          <w:sz w:val="22"/>
          <w:lang w:val="es-ES_tradnl"/>
        </w:rPr>
        <w:t>Fecha, lugar y hora de la sesión del Comité</w:t>
      </w:r>
      <w:r w:rsidR="00DC3769">
        <w:rPr>
          <w:rFonts w:ascii="Century Gothic" w:hAnsi="Century Gothic"/>
          <w:sz w:val="22"/>
          <w:lang w:val="es-ES_tradnl"/>
        </w:rPr>
        <w:t>;</w:t>
      </w:r>
    </w:p>
    <w:p w:rsidR="005C6C09" w:rsidRPr="00EA2BD0" w:rsidRDefault="005C6C09" w:rsidP="005C6C09">
      <w:pPr>
        <w:numPr>
          <w:ilvl w:val="0"/>
          <w:numId w:val="26"/>
        </w:numPr>
        <w:rPr>
          <w:rFonts w:ascii="Century Gothic" w:hAnsi="Century Gothic"/>
          <w:sz w:val="22"/>
          <w:lang w:val="es-ES_tradnl"/>
        </w:rPr>
      </w:pPr>
      <w:r w:rsidRPr="00EA2BD0">
        <w:rPr>
          <w:rFonts w:ascii="Century Gothic" w:hAnsi="Century Gothic"/>
          <w:sz w:val="22"/>
          <w:lang w:val="es-ES_tradnl"/>
        </w:rPr>
        <w:t>Antecedentes</w:t>
      </w:r>
      <w:r w:rsidR="00DC3769">
        <w:rPr>
          <w:rFonts w:ascii="Century Gothic" w:hAnsi="Century Gothic"/>
          <w:sz w:val="22"/>
          <w:lang w:val="es-ES_tradnl"/>
        </w:rPr>
        <w:t>;</w:t>
      </w:r>
    </w:p>
    <w:p w:rsidR="005C6C09" w:rsidRPr="00EA2BD0" w:rsidRDefault="005C6C09" w:rsidP="005C6C09">
      <w:pPr>
        <w:numPr>
          <w:ilvl w:val="0"/>
          <w:numId w:val="26"/>
        </w:numPr>
        <w:jc w:val="both"/>
        <w:rPr>
          <w:rFonts w:ascii="Century Gothic" w:hAnsi="Century Gothic"/>
          <w:sz w:val="22"/>
          <w:lang w:val="es-ES_tradnl"/>
        </w:rPr>
      </w:pPr>
      <w:r w:rsidRPr="00EA2BD0">
        <w:rPr>
          <w:rFonts w:ascii="Century Gothic" w:hAnsi="Century Gothic"/>
          <w:sz w:val="22"/>
          <w:lang w:val="es-ES_tradnl"/>
        </w:rPr>
        <w:t xml:space="preserve">Cuadro comparativo que enliste las </w:t>
      </w:r>
      <w:r w:rsidR="00110B78" w:rsidRPr="00EA2BD0">
        <w:rPr>
          <w:rFonts w:ascii="Century Gothic" w:hAnsi="Century Gothic"/>
          <w:bCs/>
          <w:sz w:val="22"/>
          <w:szCs w:val="22"/>
          <w:lang w:val="es-ES_tradnl"/>
        </w:rPr>
        <w:t>especificaciones requeridas</w:t>
      </w:r>
      <w:r w:rsidRPr="00EA2BD0">
        <w:rPr>
          <w:rFonts w:ascii="Century Gothic" w:hAnsi="Century Gothic"/>
          <w:sz w:val="22"/>
          <w:lang w:val="es-ES_tradnl"/>
        </w:rPr>
        <w:t xml:space="preserve"> del bien o servicio que se pretende adquirir o contratar, las empresas participantes que entregaron propuesta y el cumplimiento o no de lo requerido por la Convocante</w:t>
      </w:r>
      <w:r w:rsidR="00DC3769">
        <w:rPr>
          <w:rFonts w:ascii="Century Gothic" w:hAnsi="Century Gothic"/>
          <w:sz w:val="22"/>
          <w:lang w:val="es-ES_tradnl"/>
        </w:rPr>
        <w:t>;</w:t>
      </w:r>
    </w:p>
    <w:p w:rsidR="005C6C09" w:rsidRPr="00EA2BD0" w:rsidRDefault="005C6C09" w:rsidP="005C6C09">
      <w:pPr>
        <w:numPr>
          <w:ilvl w:val="0"/>
          <w:numId w:val="26"/>
        </w:numPr>
        <w:jc w:val="both"/>
        <w:rPr>
          <w:rFonts w:ascii="Century Gothic" w:hAnsi="Century Gothic"/>
          <w:sz w:val="22"/>
          <w:lang w:val="es-ES_tradnl"/>
        </w:rPr>
      </w:pPr>
      <w:r w:rsidRPr="00EA2BD0">
        <w:rPr>
          <w:rFonts w:ascii="Century Gothic" w:hAnsi="Century Gothic"/>
          <w:sz w:val="22"/>
          <w:lang w:val="es-ES_tradnl"/>
        </w:rPr>
        <w:t xml:space="preserve">Análisis </w:t>
      </w:r>
      <w:commentRangeStart w:id="131"/>
      <w:del w:id="132" w:author="seijal" w:date="2016-04-20T07:47:00Z">
        <w:r w:rsidRPr="00EA2BD0" w:rsidDel="009D76FC">
          <w:rPr>
            <w:rFonts w:ascii="Century Gothic" w:hAnsi="Century Gothic"/>
            <w:sz w:val="22"/>
            <w:lang w:val="es-ES_tradnl"/>
          </w:rPr>
          <w:delText xml:space="preserve">del área respectiva </w:delText>
        </w:r>
      </w:del>
      <w:commentRangeEnd w:id="131"/>
      <w:r w:rsidR="009D76FC">
        <w:rPr>
          <w:rStyle w:val="Refdecomentario"/>
        </w:rPr>
        <w:commentReference w:id="131"/>
      </w:r>
      <w:r w:rsidRPr="00EA2BD0">
        <w:rPr>
          <w:rFonts w:ascii="Century Gothic" w:hAnsi="Century Gothic"/>
          <w:sz w:val="22"/>
          <w:lang w:val="es-ES_tradnl"/>
        </w:rPr>
        <w:t>sobre las cuestiones técnicas y administrativas</w:t>
      </w:r>
      <w:r w:rsidR="00DC3769">
        <w:rPr>
          <w:rFonts w:ascii="Century Gothic" w:hAnsi="Century Gothic"/>
          <w:sz w:val="22"/>
          <w:lang w:val="es-ES_tradnl"/>
        </w:rPr>
        <w:t>; y</w:t>
      </w:r>
    </w:p>
    <w:p w:rsidR="005C6C09" w:rsidRPr="00EA2BD0" w:rsidRDefault="005C6C09" w:rsidP="005C6C09">
      <w:pPr>
        <w:numPr>
          <w:ilvl w:val="0"/>
          <w:numId w:val="26"/>
        </w:numPr>
        <w:jc w:val="both"/>
        <w:rPr>
          <w:rFonts w:ascii="Century Gothic" w:hAnsi="Century Gothic"/>
          <w:bCs/>
          <w:sz w:val="22"/>
          <w:szCs w:val="22"/>
          <w:lang w:val="es-ES_tradnl"/>
        </w:rPr>
      </w:pPr>
      <w:r w:rsidRPr="00EA2BD0">
        <w:rPr>
          <w:rFonts w:ascii="Century Gothic" w:hAnsi="Century Gothic"/>
          <w:sz w:val="22"/>
          <w:lang w:val="es-ES_tradnl"/>
        </w:rPr>
        <w:t>Nombre y firmas de los integrantes del Comité</w:t>
      </w:r>
      <w:r w:rsidR="00DC3769">
        <w:rPr>
          <w:rFonts w:ascii="Century Gothic" w:hAnsi="Century Gothic"/>
          <w:sz w:val="22"/>
          <w:lang w:val="es-ES_tradnl"/>
        </w:rPr>
        <w:t>.</w:t>
      </w:r>
    </w:p>
    <w:p w:rsidR="00A82249" w:rsidRPr="00EA2BD0" w:rsidRDefault="00A82249" w:rsidP="00A82249">
      <w:pPr>
        <w:jc w:val="both"/>
        <w:rPr>
          <w:rFonts w:ascii="Century Gothic" w:hAnsi="Century Gothic"/>
          <w:bCs/>
          <w:sz w:val="22"/>
          <w:szCs w:val="22"/>
          <w:lang w:val="es-ES_tradnl"/>
        </w:rPr>
      </w:pPr>
    </w:p>
    <w:p w:rsidR="00616D24" w:rsidRPr="00EA2BD0" w:rsidDel="00621B1C" w:rsidRDefault="00A82249" w:rsidP="00F04ABB">
      <w:pPr>
        <w:jc w:val="both"/>
        <w:rPr>
          <w:del w:id="133" w:author="Admin" w:date="2016-03-16T12:02:00Z"/>
          <w:rFonts w:ascii="Century Gothic" w:hAnsi="Century Gothic"/>
          <w:bCs/>
          <w:sz w:val="22"/>
          <w:szCs w:val="22"/>
          <w:lang w:val="es-ES_tradnl"/>
        </w:rPr>
      </w:pPr>
      <w:r w:rsidRPr="00EA2BD0">
        <w:rPr>
          <w:rFonts w:ascii="Century Gothic" w:hAnsi="Century Gothic"/>
          <w:b/>
          <w:bCs/>
          <w:sz w:val="22"/>
          <w:szCs w:val="22"/>
          <w:lang w:val="es-ES_tradnl"/>
        </w:rPr>
        <w:t xml:space="preserve">Artículo </w:t>
      </w:r>
      <w:r w:rsidR="00F37F86" w:rsidRPr="00EA2BD0">
        <w:rPr>
          <w:rFonts w:ascii="Century Gothic" w:hAnsi="Century Gothic"/>
          <w:b/>
          <w:bCs/>
          <w:sz w:val="22"/>
          <w:szCs w:val="22"/>
          <w:lang w:val="es-ES_tradnl"/>
        </w:rPr>
        <w:t>29</w:t>
      </w:r>
      <w:r w:rsidRPr="00EA2BD0">
        <w:rPr>
          <w:rFonts w:ascii="Century Gothic" w:hAnsi="Century Gothic"/>
          <w:b/>
          <w:bCs/>
          <w:sz w:val="22"/>
          <w:szCs w:val="22"/>
          <w:lang w:val="es-ES_tradnl"/>
        </w:rPr>
        <w:t>.-</w:t>
      </w:r>
      <w:r w:rsidRPr="00EA2BD0">
        <w:rPr>
          <w:rFonts w:ascii="Century Gothic" w:hAnsi="Century Gothic"/>
          <w:bCs/>
          <w:sz w:val="22"/>
          <w:szCs w:val="22"/>
          <w:lang w:val="es-ES_tradnl"/>
        </w:rPr>
        <w:t xml:space="preserve"> </w:t>
      </w:r>
      <w:r w:rsidR="00F04ABB" w:rsidRPr="00EA2BD0">
        <w:rPr>
          <w:rFonts w:ascii="Century Gothic" w:hAnsi="Century Gothic"/>
          <w:bCs/>
          <w:sz w:val="22"/>
          <w:szCs w:val="22"/>
          <w:lang w:val="es-ES_tradnl"/>
        </w:rPr>
        <w:t>La adjudicación</w:t>
      </w:r>
      <w:r w:rsidR="00F76445">
        <w:rPr>
          <w:rFonts w:ascii="Century Gothic" w:hAnsi="Century Gothic"/>
          <w:bCs/>
          <w:sz w:val="22"/>
          <w:szCs w:val="22"/>
          <w:lang w:val="es-ES_tradnl"/>
        </w:rPr>
        <w:t xml:space="preserve"> de las adquisiciones</w:t>
      </w:r>
      <w:r w:rsidR="00F04ABB" w:rsidRPr="00EA2BD0">
        <w:rPr>
          <w:rFonts w:ascii="Century Gothic" w:hAnsi="Century Gothic"/>
          <w:bCs/>
          <w:sz w:val="22"/>
          <w:szCs w:val="22"/>
          <w:lang w:val="es-ES_tradnl"/>
        </w:rPr>
        <w:t xml:space="preserve"> </w:t>
      </w:r>
      <w:ins w:id="134" w:author="Admin" w:date="2016-03-16T12:05:00Z">
        <w:r w:rsidR="005F117E" w:rsidRPr="005F117E">
          <w:rPr>
            <w:rFonts w:ascii="Century Gothic" w:hAnsi="Century Gothic"/>
            <w:bCs/>
            <w:sz w:val="22"/>
            <w:szCs w:val="22"/>
          </w:rPr>
          <w:t>sólo podrán autorizarse si el precio es igual o menor al precio de mercado de mayoreo, considerando la calidad, garantías y servicio, salvo causa justificada</w:t>
        </w:r>
        <w:r w:rsidR="005F117E" w:rsidRPr="005F117E">
          <w:rPr>
            <w:rFonts w:ascii="Century Gothic" w:hAnsi="Century Gothic"/>
            <w:bCs/>
            <w:sz w:val="22"/>
            <w:szCs w:val="22"/>
            <w:lang w:val="es-ES_tradnl"/>
          </w:rPr>
          <w:t xml:space="preserve"> </w:t>
        </w:r>
        <w:r w:rsidR="005F117E">
          <w:rPr>
            <w:rFonts w:ascii="Century Gothic" w:hAnsi="Century Gothic"/>
            <w:bCs/>
            <w:sz w:val="22"/>
            <w:szCs w:val="22"/>
            <w:lang w:val="es-ES_tradnl"/>
          </w:rPr>
          <w:t xml:space="preserve">conforme a lo previsto por el </w:t>
        </w:r>
      </w:ins>
      <w:del w:id="135" w:author="Admin" w:date="2016-03-16T12:05:00Z">
        <w:r w:rsidR="00F04ABB" w:rsidRPr="00EA2BD0" w:rsidDel="005F117E">
          <w:rPr>
            <w:rFonts w:ascii="Century Gothic" w:hAnsi="Century Gothic"/>
            <w:bCs/>
            <w:sz w:val="22"/>
            <w:szCs w:val="22"/>
            <w:lang w:val="es-ES_tradnl"/>
          </w:rPr>
          <w:delText xml:space="preserve">podrá llevarse a cabo según lo dispuesto en el </w:delText>
        </w:r>
      </w:del>
      <w:r w:rsidR="00F04ABB" w:rsidRPr="00EA2BD0">
        <w:rPr>
          <w:rFonts w:ascii="Century Gothic" w:hAnsi="Century Gothic"/>
          <w:bCs/>
          <w:sz w:val="22"/>
          <w:szCs w:val="22"/>
          <w:lang w:val="es-ES_tradnl"/>
        </w:rPr>
        <w:t xml:space="preserve">artículo 17 de la Ley de Austeridad y Ahorro del Estado de Jalisco y sus Municipios </w:t>
      </w:r>
      <w:del w:id="136" w:author="Admin" w:date="2016-03-16T12:02:00Z">
        <w:r w:rsidR="00F04ABB" w:rsidRPr="00EA2BD0" w:rsidDel="00621B1C">
          <w:rPr>
            <w:rFonts w:ascii="Century Gothic" w:hAnsi="Century Gothic"/>
            <w:bCs/>
            <w:sz w:val="22"/>
            <w:szCs w:val="22"/>
            <w:lang w:val="es-ES_tradnl"/>
          </w:rPr>
          <w:delText xml:space="preserve">y el artículo 22 del </w:delText>
        </w:r>
        <w:commentRangeStart w:id="137"/>
        <w:r w:rsidR="00F04ABB" w:rsidRPr="00EA2BD0" w:rsidDel="00621B1C">
          <w:rPr>
            <w:rFonts w:ascii="Century Gothic" w:hAnsi="Century Gothic"/>
            <w:bCs/>
            <w:sz w:val="22"/>
            <w:szCs w:val="22"/>
            <w:lang w:val="es-ES_tradnl"/>
          </w:rPr>
          <w:delText>Reglamento</w:delText>
        </w:r>
      </w:del>
      <w:commentRangeEnd w:id="137"/>
      <w:r w:rsidR="00621B1C">
        <w:rPr>
          <w:rStyle w:val="Refdecomentario"/>
        </w:rPr>
        <w:commentReference w:id="137"/>
      </w:r>
      <w:del w:id="138" w:author="Admin" w:date="2016-03-16T12:02:00Z">
        <w:r w:rsidR="00F04ABB" w:rsidRPr="00EA2BD0" w:rsidDel="00621B1C">
          <w:rPr>
            <w:rFonts w:ascii="Century Gothic" w:hAnsi="Century Gothic"/>
            <w:bCs/>
            <w:sz w:val="22"/>
            <w:szCs w:val="22"/>
            <w:lang w:val="es-ES_tradnl"/>
          </w:rPr>
          <w:delText xml:space="preserve"> de la Ley, para el </w:delText>
        </w:r>
        <w:r w:rsidR="00DD63DD" w:rsidRPr="00EA2BD0" w:rsidDel="00621B1C">
          <w:rPr>
            <w:rFonts w:ascii="Century Gothic" w:hAnsi="Century Gothic"/>
            <w:bCs/>
            <w:sz w:val="22"/>
            <w:szCs w:val="22"/>
            <w:lang w:val="es-ES_tradnl"/>
          </w:rPr>
          <w:delText>P</w:delText>
        </w:r>
        <w:r w:rsidR="00F04ABB" w:rsidRPr="00EA2BD0" w:rsidDel="00621B1C">
          <w:rPr>
            <w:rFonts w:ascii="Century Gothic" w:hAnsi="Century Gothic"/>
            <w:bCs/>
            <w:sz w:val="22"/>
            <w:szCs w:val="22"/>
            <w:lang w:val="es-ES_tradnl"/>
          </w:rPr>
          <w:delText xml:space="preserve">oder </w:delText>
        </w:r>
        <w:r w:rsidR="00DD63DD" w:rsidRPr="00EA2BD0" w:rsidDel="00621B1C">
          <w:rPr>
            <w:rFonts w:ascii="Century Gothic" w:hAnsi="Century Gothic"/>
            <w:bCs/>
            <w:sz w:val="22"/>
            <w:szCs w:val="22"/>
            <w:lang w:val="es-ES_tradnl"/>
          </w:rPr>
          <w:delText>E</w:delText>
        </w:r>
        <w:r w:rsidR="00F04ABB" w:rsidRPr="00EA2BD0" w:rsidDel="00621B1C">
          <w:rPr>
            <w:rFonts w:ascii="Century Gothic" w:hAnsi="Century Gothic"/>
            <w:bCs/>
            <w:sz w:val="22"/>
            <w:szCs w:val="22"/>
            <w:lang w:val="es-ES_tradnl"/>
          </w:rPr>
          <w:delText>jecutivo del Estado.</w:delText>
        </w:r>
      </w:del>
    </w:p>
    <w:p w:rsidR="00F04ABB" w:rsidRPr="00EA2BD0" w:rsidRDefault="00F04ABB" w:rsidP="00F04ABB">
      <w:pPr>
        <w:jc w:val="both"/>
        <w:rPr>
          <w:rFonts w:ascii="Century Gothic" w:hAnsi="Century Gothic"/>
          <w:bCs/>
          <w:sz w:val="22"/>
          <w:szCs w:val="22"/>
          <w:lang w:val="es-ES_tradnl"/>
        </w:rPr>
      </w:pPr>
    </w:p>
    <w:p w:rsidR="00F04ABB" w:rsidRPr="00EA2BD0" w:rsidRDefault="00F04ABB" w:rsidP="00F04ABB">
      <w:pPr>
        <w:jc w:val="both"/>
        <w:rPr>
          <w:rFonts w:ascii="Century Gothic" w:hAnsi="Century Gothic"/>
          <w:bCs/>
          <w:sz w:val="22"/>
          <w:szCs w:val="22"/>
          <w:lang w:val="es-ES_tradnl"/>
        </w:rPr>
      </w:pPr>
      <w:r w:rsidRPr="00EA2BD0">
        <w:rPr>
          <w:rFonts w:ascii="Century Gothic" w:hAnsi="Century Gothic"/>
          <w:b/>
          <w:bCs/>
          <w:sz w:val="22"/>
          <w:szCs w:val="22"/>
          <w:lang w:val="es-ES_tradnl"/>
        </w:rPr>
        <w:t>Artículo 3</w:t>
      </w:r>
      <w:r w:rsidR="00F37F86" w:rsidRPr="00EA2BD0">
        <w:rPr>
          <w:rFonts w:ascii="Century Gothic" w:hAnsi="Century Gothic"/>
          <w:b/>
          <w:bCs/>
          <w:sz w:val="22"/>
          <w:szCs w:val="22"/>
          <w:lang w:val="es-ES_tradnl"/>
        </w:rPr>
        <w:t>0</w:t>
      </w:r>
      <w:commentRangeStart w:id="139"/>
      <w:r w:rsidRPr="00EA2BD0">
        <w:rPr>
          <w:rFonts w:ascii="Century Gothic" w:hAnsi="Century Gothic"/>
          <w:b/>
          <w:bCs/>
          <w:sz w:val="22"/>
          <w:szCs w:val="22"/>
          <w:lang w:val="es-ES_tradnl"/>
        </w:rPr>
        <w:t>.-</w:t>
      </w:r>
      <w:r w:rsidRPr="00EA2BD0">
        <w:rPr>
          <w:rFonts w:ascii="Century Gothic" w:hAnsi="Century Gothic"/>
          <w:bCs/>
          <w:sz w:val="22"/>
          <w:szCs w:val="22"/>
          <w:lang w:val="es-ES_tradnl"/>
        </w:rPr>
        <w:t xml:space="preserve"> </w:t>
      </w:r>
      <w:r w:rsidR="00DD63DD" w:rsidRPr="00EA2BD0">
        <w:rPr>
          <w:rFonts w:ascii="Century Gothic" w:hAnsi="Century Gothic"/>
          <w:bCs/>
          <w:sz w:val="22"/>
          <w:szCs w:val="22"/>
          <w:lang w:val="es-ES_tradnl"/>
        </w:rPr>
        <w:t>Para obtener el preci</w:t>
      </w:r>
      <w:r w:rsidRPr="00EA2BD0">
        <w:rPr>
          <w:rFonts w:ascii="Century Gothic" w:hAnsi="Century Gothic"/>
          <w:bCs/>
          <w:sz w:val="22"/>
          <w:szCs w:val="22"/>
          <w:lang w:val="es-ES_tradnl"/>
        </w:rPr>
        <w:t>o de mercado de mayoreo se considerarán al menos tres cotizaciones. En caso de que sea imposible lo anterior, el área requirente lo demostrará documentalmente</w:t>
      </w:r>
      <w:r w:rsidR="00DD63DD" w:rsidRPr="00EA2BD0">
        <w:rPr>
          <w:rFonts w:ascii="Century Gothic" w:hAnsi="Century Gothic"/>
          <w:bCs/>
          <w:sz w:val="22"/>
          <w:szCs w:val="22"/>
          <w:lang w:val="es-ES_tradnl"/>
        </w:rPr>
        <w:t>,</w:t>
      </w:r>
      <w:r w:rsidRPr="00EA2BD0">
        <w:rPr>
          <w:rFonts w:ascii="Century Gothic" w:hAnsi="Century Gothic"/>
          <w:bCs/>
          <w:sz w:val="22"/>
          <w:szCs w:val="22"/>
          <w:lang w:val="es-ES_tradnl"/>
        </w:rPr>
        <w:t xml:space="preserve"> además de presentar un escrito con la justificación</w:t>
      </w:r>
      <w:r w:rsidR="00DD63DD" w:rsidRPr="00EA2BD0">
        <w:rPr>
          <w:rFonts w:ascii="Century Gothic" w:hAnsi="Century Gothic"/>
          <w:bCs/>
          <w:sz w:val="22"/>
          <w:szCs w:val="22"/>
          <w:lang w:val="es-ES_tradnl"/>
        </w:rPr>
        <w:t>. La Comisión evaluará si es conveniente llevar a cabo la adjudicación con la información proporcionada</w:t>
      </w:r>
      <w:commentRangeEnd w:id="139"/>
      <w:r w:rsidR="009D76FC">
        <w:rPr>
          <w:rStyle w:val="Refdecomentario"/>
        </w:rPr>
        <w:commentReference w:id="139"/>
      </w:r>
      <w:r w:rsidR="00DD63DD" w:rsidRPr="00EA2BD0">
        <w:rPr>
          <w:rFonts w:ascii="Century Gothic" w:hAnsi="Century Gothic"/>
          <w:bCs/>
          <w:sz w:val="22"/>
          <w:szCs w:val="22"/>
          <w:lang w:val="es-ES_tradnl"/>
        </w:rPr>
        <w:t>.</w:t>
      </w:r>
    </w:p>
    <w:p w:rsidR="00DD63DD" w:rsidRPr="00EA2BD0" w:rsidRDefault="00DD63DD" w:rsidP="00F04ABB">
      <w:pPr>
        <w:jc w:val="both"/>
        <w:rPr>
          <w:rFonts w:ascii="Century Gothic" w:hAnsi="Century Gothic"/>
          <w:bCs/>
          <w:sz w:val="22"/>
          <w:szCs w:val="22"/>
          <w:lang w:val="es-ES_tradnl"/>
        </w:rPr>
      </w:pPr>
    </w:p>
    <w:p w:rsidR="00DD63DD" w:rsidRPr="00EA2BD0" w:rsidRDefault="00DD63DD" w:rsidP="00F04ABB">
      <w:pPr>
        <w:jc w:val="both"/>
        <w:rPr>
          <w:rFonts w:ascii="Century Gothic" w:hAnsi="Century Gothic"/>
          <w:bCs/>
          <w:sz w:val="22"/>
          <w:szCs w:val="22"/>
          <w:lang w:val="es-ES_tradnl"/>
        </w:rPr>
      </w:pPr>
      <w:r w:rsidRPr="00EA2BD0">
        <w:rPr>
          <w:rFonts w:ascii="Century Gothic" w:hAnsi="Century Gothic"/>
          <w:b/>
          <w:bCs/>
          <w:sz w:val="22"/>
          <w:szCs w:val="22"/>
          <w:lang w:val="es-ES_tradnl"/>
        </w:rPr>
        <w:t>Artículo 3</w:t>
      </w:r>
      <w:r w:rsidR="00F37F86" w:rsidRPr="00EA2BD0">
        <w:rPr>
          <w:rFonts w:ascii="Century Gothic" w:hAnsi="Century Gothic"/>
          <w:b/>
          <w:bCs/>
          <w:sz w:val="22"/>
          <w:szCs w:val="22"/>
          <w:lang w:val="es-ES_tradnl"/>
        </w:rPr>
        <w:t>1</w:t>
      </w:r>
      <w:r w:rsidRPr="00EA2BD0">
        <w:rPr>
          <w:rFonts w:ascii="Century Gothic" w:hAnsi="Century Gothic"/>
          <w:b/>
          <w:bCs/>
          <w:sz w:val="22"/>
          <w:szCs w:val="22"/>
          <w:lang w:val="es-ES_tradnl"/>
        </w:rPr>
        <w:t>.-</w:t>
      </w:r>
      <w:r w:rsidRPr="00EA2BD0">
        <w:rPr>
          <w:rFonts w:ascii="Century Gothic" w:hAnsi="Century Gothic"/>
          <w:bCs/>
          <w:sz w:val="22"/>
          <w:szCs w:val="22"/>
          <w:lang w:val="es-ES_tradnl"/>
        </w:rPr>
        <w:t xml:space="preserve"> Si al menos 3 participantes pasan a la etapa de apertura de propuestas económicas; el promedio de sus propuestas podrá ser considerado como precio de mercado de mayoreo.</w:t>
      </w:r>
      <w:r w:rsidR="00D34F4D" w:rsidRPr="00EA2BD0">
        <w:rPr>
          <w:rFonts w:ascii="Century Gothic" w:hAnsi="Century Gothic"/>
          <w:bCs/>
          <w:sz w:val="22"/>
          <w:szCs w:val="22"/>
          <w:lang w:val="es-ES_tradnl"/>
        </w:rPr>
        <w:t xml:space="preserve"> </w:t>
      </w:r>
      <w:del w:id="140" w:author="seijal" w:date="2016-04-20T07:55:00Z">
        <w:r w:rsidRPr="00EA2BD0" w:rsidDel="009D76FC">
          <w:rPr>
            <w:rFonts w:ascii="Century Gothic" w:hAnsi="Century Gothic"/>
            <w:bCs/>
            <w:sz w:val="22"/>
            <w:szCs w:val="22"/>
            <w:lang w:val="es-ES_tradnl"/>
          </w:rPr>
          <w:delText xml:space="preserve">Si pasan menos de 3, la Entidad deberá contar con cotizaciones que en su conjunto por lo menos sumen 3 </w:delText>
        </w:r>
        <w:commentRangeStart w:id="141"/>
        <w:r w:rsidRPr="00EA2BD0" w:rsidDel="009D76FC">
          <w:rPr>
            <w:rFonts w:ascii="Century Gothic" w:hAnsi="Century Gothic"/>
            <w:bCs/>
            <w:sz w:val="22"/>
            <w:szCs w:val="22"/>
            <w:lang w:val="es-ES_tradnl"/>
          </w:rPr>
          <w:delText>opciones</w:delText>
        </w:r>
      </w:del>
      <w:commentRangeEnd w:id="141"/>
      <w:r w:rsidR="009D76FC">
        <w:rPr>
          <w:rStyle w:val="Refdecomentario"/>
        </w:rPr>
        <w:commentReference w:id="141"/>
      </w:r>
      <w:del w:id="142" w:author="seijal" w:date="2016-04-20T07:55:00Z">
        <w:r w:rsidRPr="00EA2BD0" w:rsidDel="009D76FC">
          <w:rPr>
            <w:rFonts w:ascii="Century Gothic" w:hAnsi="Century Gothic"/>
            <w:bCs/>
            <w:sz w:val="22"/>
            <w:szCs w:val="22"/>
            <w:lang w:val="es-ES_tradnl"/>
          </w:rPr>
          <w:delText>.</w:delText>
        </w:r>
      </w:del>
    </w:p>
    <w:p w:rsidR="005C0EC9" w:rsidRPr="00EA2BD0" w:rsidRDefault="005C0EC9" w:rsidP="00A82249">
      <w:pPr>
        <w:jc w:val="both"/>
        <w:rPr>
          <w:rFonts w:ascii="Century Gothic" w:hAnsi="Century Gothic"/>
          <w:bCs/>
          <w:sz w:val="22"/>
          <w:szCs w:val="22"/>
          <w:lang w:val="es-ES_tradnl"/>
        </w:rPr>
      </w:pPr>
    </w:p>
    <w:p w:rsidR="004F7CDA" w:rsidRPr="00EA2BD0" w:rsidRDefault="004F7CDA" w:rsidP="00A82249">
      <w:pPr>
        <w:jc w:val="both"/>
        <w:rPr>
          <w:rFonts w:ascii="Century Gothic" w:hAnsi="Century Gothic"/>
          <w:b/>
          <w:bCs/>
          <w:sz w:val="22"/>
          <w:szCs w:val="22"/>
          <w:lang w:val="es-ES_tradnl"/>
        </w:rPr>
      </w:pPr>
      <w:r w:rsidRPr="00EA2BD0">
        <w:rPr>
          <w:rFonts w:ascii="Century Gothic" w:hAnsi="Century Gothic"/>
          <w:b/>
          <w:bCs/>
          <w:sz w:val="22"/>
          <w:szCs w:val="22"/>
          <w:lang w:val="es-ES_tradnl"/>
        </w:rPr>
        <w:t>Artículo 3</w:t>
      </w:r>
      <w:r w:rsidR="00F37F86" w:rsidRPr="00EA2BD0">
        <w:rPr>
          <w:rFonts w:ascii="Century Gothic" w:hAnsi="Century Gothic"/>
          <w:b/>
          <w:bCs/>
          <w:sz w:val="22"/>
          <w:szCs w:val="22"/>
          <w:lang w:val="es-ES_tradnl"/>
        </w:rPr>
        <w:t>2</w:t>
      </w:r>
      <w:r w:rsidRPr="00EA2BD0">
        <w:rPr>
          <w:rFonts w:ascii="Century Gothic" w:hAnsi="Century Gothic"/>
          <w:b/>
          <w:bCs/>
          <w:sz w:val="22"/>
          <w:szCs w:val="22"/>
          <w:lang w:val="es-ES_tradnl"/>
        </w:rPr>
        <w:t xml:space="preserve">.- </w:t>
      </w:r>
      <w:r w:rsidR="005C399B" w:rsidRPr="00EA2BD0">
        <w:rPr>
          <w:rFonts w:ascii="Century Gothic" w:hAnsi="Century Gothic"/>
          <w:bCs/>
          <w:sz w:val="22"/>
          <w:szCs w:val="22"/>
          <w:lang w:val="es-ES_tradnl"/>
        </w:rPr>
        <w:t>La Comisión podrá desechar las propuestas cuyo precio sea tan bajo que no garantice el cumplimiento del contrato; es decir, que sea un precio no conveniente. Para determinar los precios no convenientes se procederá conforme al artículo 24, inciso B del Reglamento, aplicando un porcentaje del 40% en la fracción III del inciso antes mencionado.</w:t>
      </w:r>
    </w:p>
    <w:p w:rsidR="005C0EC9" w:rsidRPr="00EA2BD0" w:rsidRDefault="005C0EC9" w:rsidP="00A82249">
      <w:pPr>
        <w:jc w:val="both"/>
        <w:rPr>
          <w:rFonts w:ascii="Century Gothic" w:hAnsi="Century Gothic"/>
          <w:bCs/>
          <w:sz w:val="22"/>
          <w:szCs w:val="22"/>
          <w:lang w:val="es-ES_tradnl"/>
        </w:rPr>
      </w:pPr>
    </w:p>
    <w:p w:rsidR="00371106" w:rsidRPr="00EA2BD0" w:rsidRDefault="00371106" w:rsidP="00371106">
      <w:pPr>
        <w:pStyle w:val="Textoindependiente2"/>
        <w:jc w:val="center"/>
        <w:rPr>
          <w:rFonts w:ascii="Century Gothic" w:hAnsi="Century Gothic"/>
          <w:b/>
          <w:bCs/>
          <w:sz w:val="22"/>
          <w:szCs w:val="22"/>
          <w:lang w:val="es-ES_tradnl"/>
        </w:rPr>
      </w:pPr>
      <w:r w:rsidRPr="00EA2BD0">
        <w:rPr>
          <w:rFonts w:ascii="Century Gothic" w:hAnsi="Century Gothic"/>
          <w:b/>
          <w:bCs/>
          <w:sz w:val="22"/>
          <w:szCs w:val="22"/>
          <w:lang w:val="es-ES_tradnl"/>
        </w:rPr>
        <w:t>SECCIÓN SEGUNDA</w:t>
      </w:r>
    </w:p>
    <w:p w:rsidR="00371106" w:rsidRPr="00EA2BD0" w:rsidRDefault="00371106" w:rsidP="00371106">
      <w:pPr>
        <w:pStyle w:val="Textoindependiente2"/>
        <w:jc w:val="center"/>
        <w:rPr>
          <w:rFonts w:ascii="Century Gothic" w:hAnsi="Century Gothic"/>
          <w:b/>
          <w:bCs/>
          <w:sz w:val="22"/>
          <w:szCs w:val="22"/>
          <w:lang w:val="es-ES_tradnl"/>
        </w:rPr>
      </w:pPr>
      <w:r w:rsidRPr="00EA2BD0">
        <w:rPr>
          <w:rFonts w:ascii="Century Gothic" w:hAnsi="Century Gothic"/>
          <w:b/>
          <w:bCs/>
          <w:sz w:val="22"/>
          <w:szCs w:val="22"/>
          <w:lang w:val="es-ES_tradnl"/>
        </w:rPr>
        <w:t>DE LOS PEDIDOS Y CONTRATOS</w:t>
      </w:r>
    </w:p>
    <w:p w:rsidR="00371106" w:rsidRPr="00EA2BD0" w:rsidRDefault="00371106" w:rsidP="00616D24">
      <w:pPr>
        <w:jc w:val="both"/>
        <w:rPr>
          <w:rFonts w:ascii="Century Gothic" w:hAnsi="Century Gothic"/>
          <w:b/>
          <w:bCs/>
          <w:sz w:val="22"/>
          <w:szCs w:val="22"/>
          <w:lang w:val="es-ES_tradnl"/>
        </w:rPr>
      </w:pPr>
    </w:p>
    <w:p w:rsidR="00616D24" w:rsidRPr="00EA2BD0" w:rsidRDefault="00616D24" w:rsidP="00616D24">
      <w:pPr>
        <w:jc w:val="both"/>
        <w:rPr>
          <w:rFonts w:ascii="Century Gothic" w:hAnsi="Century Gothic"/>
          <w:bCs/>
          <w:sz w:val="22"/>
          <w:szCs w:val="22"/>
          <w:lang w:val="es-ES_tradnl"/>
        </w:rPr>
      </w:pPr>
      <w:r w:rsidRPr="00EA2BD0">
        <w:rPr>
          <w:rFonts w:ascii="Century Gothic" w:hAnsi="Century Gothic"/>
          <w:b/>
          <w:bCs/>
          <w:sz w:val="22"/>
          <w:szCs w:val="22"/>
          <w:lang w:val="es-ES_tradnl"/>
        </w:rPr>
        <w:t xml:space="preserve">Artículo </w:t>
      </w:r>
      <w:r w:rsidR="004206DE" w:rsidRPr="00EA2BD0">
        <w:rPr>
          <w:rFonts w:ascii="Century Gothic" w:hAnsi="Century Gothic"/>
          <w:b/>
          <w:bCs/>
          <w:sz w:val="22"/>
          <w:szCs w:val="22"/>
          <w:lang w:val="es-ES_tradnl"/>
        </w:rPr>
        <w:t>3</w:t>
      </w:r>
      <w:r w:rsidR="00F37F86" w:rsidRPr="00EA2BD0">
        <w:rPr>
          <w:rFonts w:ascii="Century Gothic" w:hAnsi="Century Gothic"/>
          <w:b/>
          <w:bCs/>
          <w:sz w:val="22"/>
          <w:szCs w:val="22"/>
          <w:lang w:val="es-ES_tradnl"/>
        </w:rPr>
        <w:t>3</w:t>
      </w:r>
      <w:r w:rsidRPr="00EA2BD0">
        <w:rPr>
          <w:rFonts w:ascii="Century Gothic" w:hAnsi="Century Gothic"/>
          <w:b/>
          <w:bCs/>
          <w:sz w:val="22"/>
          <w:szCs w:val="22"/>
          <w:lang w:val="es-ES_tradnl"/>
        </w:rPr>
        <w:t>.-</w:t>
      </w:r>
      <w:r w:rsidRPr="00EA2BD0">
        <w:rPr>
          <w:rFonts w:ascii="Century Gothic" w:hAnsi="Century Gothic"/>
          <w:bCs/>
          <w:sz w:val="22"/>
          <w:szCs w:val="22"/>
          <w:lang w:val="es-ES_tradnl"/>
        </w:rPr>
        <w:t xml:space="preserve"> El contrato se adjudicará de entre los participantes, a aquel cuya propuesta resulte solvente porque reúne, conforme a los criterios de adjudicación establecidos en las bases del proceso, las condiciones legales, técnicas y económicas requeridas por la Entidad, garantizando según sea el caso el cumplimiento de las obligaciones respectivas.</w:t>
      </w:r>
    </w:p>
    <w:p w:rsidR="00616D24" w:rsidRPr="00EA2BD0" w:rsidRDefault="00616D24" w:rsidP="00616D24">
      <w:pPr>
        <w:jc w:val="both"/>
        <w:rPr>
          <w:rFonts w:ascii="Century Gothic" w:hAnsi="Century Gothic"/>
          <w:bCs/>
          <w:sz w:val="22"/>
          <w:szCs w:val="22"/>
          <w:lang w:val="es-ES_tradnl"/>
        </w:rPr>
      </w:pPr>
    </w:p>
    <w:p w:rsidR="00616D24" w:rsidRPr="00EA2BD0" w:rsidRDefault="00616D24" w:rsidP="00616D24">
      <w:pPr>
        <w:jc w:val="both"/>
        <w:rPr>
          <w:rFonts w:ascii="Century Gothic" w:hAnsi="Century Gothic"/>
          <w:bCs/>
          <w:sz w:val="22"/>
          <w:szCs w:val="22"/>
          <w:lang w:val="es-ES_tradnl"/>
        </w:rPr>
      </w:pPr>
      <w:r w:rsidRPr="00EA2BD0">
        <w:rPr>
          <w:rFonts w:ascii="Century Gothic" w:hAnsi="Century Gothic"/>
          <w:b/>
          <w:bCs/>
          <w:sz w:val="22"/>
          <w:szCs w:val="22"/>
          <w:lang w:val="es-ES_tradnl"/>
        </w:rPr>
        <w:t xml:space="preserve">Artículo </w:t>
      </w:r>
      <w:r w:rsidR="004206DE" w:rsidRPr="00EA2BD0">
        <w:rPr>
          <w:rFonts w:ascii="Century Gothic" w:hAnsi="Century Gothic"/>
          <w:b/>
          <w:bCs/>
          <w:sz w:val="22"/>
          <w:szCs w:val="22"/>
          <w:lang w:val="es-ES_tradnl"/>
        </w:rPr>
        <w:t>3</w:t>
      </w:r>
      <w:r w:rsidR="00F37F86" w:rsidRPr="00EA2BD0">
        <w:rPr>
          <w:rFonts w:ascii="Century Gothic" w:hAnsi="Century Gothic"/>
          <w:b/>
          <w:bCs/>
          <w:sz w:val="22"/>
          <w:szCs w:val="22"/>
          <w:lang w:val="es-ES_tradnl"/>
        </w:rPr>
        <w:t>4</w:t>
      </w:r>
      <w:r w:rsidRPr="00EA2BD0">
        <w:rPr>
          <w:rFonts w:ascii="Century Gothic" w:hAnsi="Century Gothic"/>
          <w:b/>
          <w:bCs/>
          <w:sz w:val="22"/>
          <w:szCs w:val="22"/>
          <w:lang w:val="es-ES_tradnl"/>
        </w:rPr>
        <w:t>.-</w:t>
      </w:r>
      <w:r w:rsidRPr="00EA2BD0">
        <w:rPr>
          <w:rFonts w:ascii="Century Gothic" w:hAnsi="Century Gothic"/>
          <w:bCs/>
          <w:sz w:val="22"/>
          <w:szCs w:val="22"/>
          <w:lang w:val="es-ES_tradnl"/>
        </w:rPr>
        <w:t xml:space="preserve"> El término de los 20 días hábiles para dar a conocer la resolución empezará a contar a partir del día en que se celebre el acto de apertura de propuestas económicas.</w:t>
      </w:r>
    </w:p>
    <w:p w:rsidR="00616D24" w:rsidRPr="00EA2BD0" w:rsidRDefault="00616D24" w:rsidP="00616D24">
      <w:pPr>
        <w:jc w:val="both"/>
        <w:rPr>
          <w:rFonts w:ascii="Century Gothic" w:hAnsi="Century Gothic"/>
          <w:bCs/>
          <w:sz w:val="22"/>
          <w:szCs w:val="22"/>
          <w:lang w:val="es-ES_tradnl"/>
        </w:rPr>
      </w:pPr>
    </w:p>
    <w:p w:rsidR="0087621F" w:rsidRDefault="005D1345" w:rsidP="0087621F">
      <w:pPr>
        <w:jc w:val="both"/>
        <w:outlineLvl w:val="0"/>
        <w:rPr>
          <w:ins w:id="143" w:author="Admin" w:date="2016-03-16T12:14:00Z"/>
          <w:rFonts w:ascii="Arial" w:hAnsi="Arial" w:cs="Arial"/>
          <w:sz w:val="20"/>
          <w:szCs w:val="20"/>
          <w:lang w:val="es-MX"/>
        </w:rPr>
      </w:pPr>
      <w:r w:rsidRPr="00EA2BD0">
        <w:rPr>
          <w:rFonts w:ascii="Century Gothic" w:hAnsi="Century Gothic"/>
          <w:b/>
          <w:bCs/>
          <w:sz w:val="22"/>
          <w:szCs w:val="22"/>
          <w:lang w:val="es-ES_tradnl"/>
        </w:rPr>
        <w:t xml:space="preserve">Artículo </w:t>
      </w:r>
      <w:r w:rsidR="00926AAD" w:rsidRPr="00EA2BD0">
        <w:rPr>
          <w:rFonts w:ascii="Century Gothic" w:hAnsi="Century Gothic"/>
          <w:b/>
          <w:bCs/>
          <w:sz w:val="22"/>
          <w:szCs w:val="22"/>
          <w:lang w:val="es-ES_tradnl"/>
        </w:rPr>
        <w:t>3</w:t>
      </w:r>
      <w:r w:rsidR="00F37F86" w:rsidRPr="00EA2BD0">
        <w:rPr>
          <w:rFonts w:ascii="Century Gothic" w:hAnsi="Century Gothic"/>
          <w:b/>
          <w:bCs/>
          <w:sz w:val="22"/>
          <w:szCs w:val="22"/>
          <w:lang w:val="es-ES_tradnl"/>
        </w:rPr>
        <w:t>5</w:t>
      </w:r>
      <w:r w:rsidRPr="00EA2BD0">
        <w:rPr>
          <w:rFonts w:ascii="Century Gothic" w:hAnsi="Century Gothic"/>
          <w:bCs/>
          <w:sz w:val="22"/>
          <w:szCs w:val="22"/>
          <w:lang w:val="es-ES_tradnl"/>
        </w:rPr>
        <w:t xml:space="preserve">.- </w:t>
      </w:r>
      <w:ins w:id="144" w:author="Admin" w:date="2016-03-16T12:13:00Z">
        <w:r w:rsidR="005F117E">
          <w:rPr>
            <w:rFonts w:ascii="Century Gothic" w:hAnsi="Century Gothic"/>
            <w:bCs/>
            <w:sz w:val="22"/>
            <w:szCs w:val="22"/>
            <w:lang w:val="es-ES_tradnl"/>
          </w:rPr>
          <w:t xml:space="preserve">Conforme al artículo 20 del Reglamento </w:t>
        </w:r>
      </w:ins>
      <w:del w:id="145" w:author="Admin" w:date="2016-03-16T12:13:00Z">
        <w:r w:rsidRPr="00EA2BD0" w:rsidDel="005F117E">
          <w:rPr>
            <w:rFonts w:ascii="Century Gothic" w:hAnsi="Century Gothic"/>
            <w:bCs/>
            <w:sz w:val="22"/>
            <w:szCs w:val="22"/>
            <w:lang w:val="es-ES_tradnl"/>
          </w:rPr>
          <w:delText>L</w:delText>
        </w:r>
      </w:del>
      <w:ins w:id="146" w:author="Admin" w:date="2016-03-16T12:13:00Z">
        <w:r w:rsidR="005F117E">
          <w:rPr>
            <w:rFonts w:ascii="Century Gothic" w:hAnsi="Century Gothic"/>
            <w:bCs/>
            <w:sz w:val="22"/>
            <w:szCs w:val="22"/>
            <w:lang w:val="es-ES_tradnl"/>
          </w:rPr>
          <w:t>l</w:t>
        </w:r>
      </w:ins>
      <w:r w:rsidRPr="00EA2BD0">
        <w:rPr>
          <w:rFonts w:ascii="Century Gothic" w:hAnsi="Century Gothic"/>
          <w:bCs/>
          <w:sz w:val="22"/>
          <w:szCs w:val="22"/>
          <w:lang w:val="es-ES_tradnl"/>
        </w:rPr>
        <w:t xml:space="preserve">os pedidos y contratos que celebre </w:t>
      </w:r>
      <w:r w:rsidR="00EA2BD0">
        <w:rPr>
          <w:rFonts w:ascii="Century Gothic" w:hAnsi="Century Gothic"/>
          <w:bCs/>
          <w:sz w:val="22"/>
          <w:szCs w:val="22"/>
          <w:lang w:val="es-ES_tradnl"/>
        </w:rPr>
        <w:t xml:space="preserve">la </w:t>
      </w:r>
      <w:r w:rsidR="007B1A87">
        <w:rPr>
          <w:rFonts w:ascii="Century Gothic" w:hAnsi="Century Gothic"/>
          <w:bCs/>
          <w:sz w:val="22"/>
          <w:szCs w:val="22"/>
          <w:lang w:val="es-ES_tradnl"/>
        </w:rPr>
        <w:t>Entidad</w:t>
      </w:r>
      <w:r w:rsidRPr="00EA2BD0">
        <w:rPr>
          <w:rFonts w:ascii="Century Gothic" w:hAnsi="Century Gothic"/>
          <w:bCs/>
          <w:sz w:val="22"/>
          <w:szCs w:val="22"/>
          <w:lang w:val="es-ES_tradnl"/>
        </w:rPr>
        <w:t xml:space="preserve"> contendrán como mínimo los </w:t>
      </w:r>
      <w:ins w:id="147" w:author="Admin" w:date="2016-03-16T12:13:00Z">
        <w:r w:rsidR="005F117E">
          <w:rPr>
            <w:rFonts w:ascii="Century Gothic" w:hAnsi="Century Gothic"/>
            <w:bCs/>
            <w:sz w:val="22"/>
            <w:szCs w:val="22"/>
            <w:lang w:val="es-ES_tradnl"/>
          </w:rPr>
          <w:t xml:space="preserve">siguientes </w:t>
        </w:r>
      </w:ins>
      <w:r w:rsidRPr="00EA2BD0">
        <w:rPr>
          <w:rFonts w:ascii="Century Gothic" w:hAnsi="Century Gothic"/>
          <w:bCs/>
          <w:sz w:val="22"/>
          <w:szCs w:val="22"/>
          <w:lang w:val="es-ES_tradnl"/>
        </w:rPr>
        <w:t>requisitos</w:t>
      </w:r>
      <w:ins w:id="148" w:author="Admin" w:date="2016-03-16T12:13:00Z">
        <w:r w:rsidR="005F117E">
          <w:rPr>
            <w:rFonts w:ascii="Century Gothic" w:hAnsi="Century Gothic"/>
            <w:bCs/>
            <w:sz w:val="22"/>
            <w:szCs w:val="22"/>
            <w:lang w:val="es-ES_tradnl"/>
          </w:rPr>
          <w:t>:</w:t>
        </w:r>
      </w:ins>
      <w:del w:id="149" w:author="Admin" w:date="2016-03-16T12:13:00Z">
        <w:r w:rsidRPr="00EA2BD0" w:rsidDel="005F117E">
          <w:rPr>
            <w:rFonts w:ascii="Century Gothic" w:hAnsi="Century Gothic"/>
            <w:bCs/>
            <w:sz w:val="22"/>
            <w:szCs w:val="22"/>
            <w:lang w:val="es-ES_tradnl"/>
          </w:rPr>
          <w:delText xml:space="preserve"> señalados en el artículo 20 del Reglamento.</w:delText>
        </w:r>
      </w:del>
      <w:ins w:id="150" w:author="Admin" w:date="2016-03-16T12:14:00Z">
        <w:r w:rsidR="0087621F" w:rsidRPr="0087621F">
          <w:rPr>
            <w:rFonts w:ascii="Arial" w:hAnsi="Arial" w:cs="Arial"/>
            <w:sz w:val="20"/>
            <w:szCs w:val="20"/>
            <w:lang w:val="es-MX"/>
          </w:rPr>
          <w:t xml:space="preserve"> </w:t>
        </w:r>
      </w:ins>
    </w:p>
    <w:p w:rsidR="0087621F" w:rsidRPr="0087621F" w:rsidRDefault="0087621F" w:rsidP="0087621F">
      <w:pPr>
        <w:jc w:val="both"/>
        <w:outlineLvl w:val="0"/>
        <w:rPr>
          <w:ins w:id="151" w:author="Admin" w:date="2016-03-16T12:14:00Z"/>
          <w:rFonts w:ascii="Century Gothic" w:hAnsi="Century Gothic"/>
          <w:bCs/>
          <w:sz w:val="22"/>
          <w:szCs w:val="22"/>
          <w:lang w:val="es-MX"/>
        </w:rPr>
      </w:pPr>
      <w:ins w:id="152" w:author="Admin" w:date="2016-03-16T12:14:00Z">
        <w:r w:rsidRPr="0087621F">
          <w:rPr>
            <w:rFonts w:ascii="Century Gothic" w:hAnsi="Century Gothic"/>
            <w:bCs/>
            <w:sz w:val="22"/>
            <w:szCs w:val="22"/>
            <w:lang w:val="es-MX"/>
          </w:rPr>
          <w:t xml:space="preserve">I. El nombre, denominación o razón social del Proveedor de bienes o servicios, y de </w:t>
        </w:r>
        <w:smartTag w:uri="urn:schemas-microsoft-com:office:smarttags" w:element="PersonName">
          <w:smartTagPr>
            <w:attr w:name="ProductID" w:val="la Dependencia"/>
          </w:smartTagPr>
          <w:r w:rsidRPr="0087621F">
            <w:rPr>
              <w:rFonts w:ascii="Century Gothic" w:hAnsi="Century Gothic"/>
              <w:bCs/>
              <w:sz w:val="22"/>
              <w:szCs w:val="22"/>
              <w:lang w:val="es-MX"/>
            </w:rPr>
            <w:t>la Dependencia</w:t>
          </w:r>
        </w:smartTag>
        <w:r w:rsidRPr="0087621F">
          <w:rPr>
            <w:rFonts w:ascii="Century Gothic" w:hAnsi="Century Gothic"/>
            <w:bCs/>
            <w:sz w:val="22"/>
            <w:szCs w:val="22"/>
            <w:lang w:val="es-MX"/>
          </w:rPr>
          <w:t xml:space="preserve"> o Entidad solicitante;</w:t>
        </w:r>
      </w:ins>
    </w:p>
    <w:p w:rsidR="0087621F" w:rsidRPr="0087621F" w:rsidRDefault="0087621F" w:rsidP="0087621F">
      <w:pPr>
        <w:jc w:val="both"/>
        <w:outlineLvl w:val="0"/>
        <w:rPr>
          <w:ins w:id="153" w:author="Admin" w:date="2016-03-16T12:14:00Z"/>
          <w:rFonts w:ascii="Century Gothic" w:hAnsi="Century Gothic"/>
          <w:bCs/>
          <w:sz w:val="22"/>
          <w:szCs w:val="22"/>
          <w:lang w:val="es-MX"/>
        </w:rPr>
      </w:pPr>
      <w:ins w:id="154" w:author="Admin" w:date="2016-03-16T12:14:00Z">
        <w:r w:rsidRPr="0087621F">
          <w:rPr>
            <w:rFonts w:ascii="Century Gothic" w:hAnsi="Century Gothic"/>
            <w:bCs/>
            <w:sz w:val="22"/>
            <w:szCs w:val="22"/>
            <w:lang w:val="es-MX"/>
          </w:rPr>
          <w:t>II. La indicación del procedimiento conforme al cual se llevó a cabo la adjudicación del contrato;</w:t>
        </w:r>
      </w:ins>
    </w:p>
    <w:p w:rsidR="0087621F" w:rsidRPr="0087621F" w:rsidRDefault="0087621F" w:rsidP="0087621F">
      <w:pPr>
        <w:jc w:val="both"/>
        <w:outlineLvl w:val="0"/>
        <w:rPr>
          <w:ins w:id="155" w:author="Admin" w:date="2016-03-16T12:14:00Z"/>
          <w:rFonts w:ascii="Century Gothic" w:hAnsi="Century Gothic"/>
          <w:bCs/>
          <w:sz w:val="22"/>
          <w:szCs w:val="22"/>
          <w:lang w:val="es-MX"/>
        </w:rPr>
      </w:pPr>
      <w:ins w:id="156" w:author="Admin" w:date="2016-03-16T12:14:00Z">
        <w:r w:rsidRPr="0087621F">
          <w:rPr>
            <w:rFonts w:ascii="Century Gothic" w:hAnsi="Century Gothic"/>
            <w:bCs/>
            <w:sz w:val="22"/>
            <w:szCs w:val="22"/>
            <w:lang w:val="es-MX"/>
          </w:rPr>
          <w:t>III. Los datos relativos a la procedencia de los recursos;</w:t>
        </w:r>
      </w:ins>
    </w:p>
    <w:p w:rsidR="0087621F" w:rsidRPr="0087621F" w:rsidRDefault="0087621F" w:rsidP="0087621F">
      <w:pPr>
        <w:jc w:val="both"/>
        <w:outlineLvl w:val="0"/>
        <w:rPr>
          <w:ins w:id="157" w:author="Admin" w:date="2016-03-16T12:14:00Z"/>
          <w:rFonts w:ascii="Century Gothic" w:hAnsi="Century Gothic"/>
          <w:bCs/>
          <w:sz w:val="22"/>
          <w:szCs w:val="22"/>
          <w:lang w:val="es-MX"/>
        </w:rPr>
      </w:pPr>
      <w:ins w:id="158" w:author="Admin" w:date="2016-03-16T12:14:00Z">
        <w:r w:rsidRPr="0087621F">
          <w:rPr>
            <w:rFonts w:ascii="Century Gothic" w:hAnsi="Century Gothic"/>
            <w:bCs/>
            <w:sz w:val="22"/>
            <w:szCs w:val="22"/>
            <w:lang w:val="es-MX"/>
          </w:rPr>
          <w:t xml:space="preserve">IV. Acreditación de la existencia y personalidad del proveedor adjudicado; </w:t>
        </w:r>
      </w:ins>
    </w:p>
    <w:p w:rsidR="0087621F" w:rsidRPr="0087621F" w:rsidRDefault="0087621F" w:rsidP="0087621F">
      <w:pPr>
        <w:jc w:val="both"/>
        <w:outlineLvl w:val="0"/>
        <w:rPr>
          <w:ins w:id="159" w:author="Admin" w:date="2016-03-16T12:14:00Z"/>
          <w:rFonts w:ascii="Century Gothic" w:hAnsi="Century Gothic"/>
          <w:bCs/>
          <w:sz w:val="22"/>
          <w:szCs w:val="22"/>
          <w:lang w:val="es-MX"/>
        </w:rPr>
      </w:pPr>
      <w:ins w:id="160" w:author="Admin" w:date="2016-03-16T12:14:00Z">
        <w:r w:rsidRPr="0087621F">
          <w:rPr>
            <w:rFonts w:ascii="Century Gothic" w:hAnsi="Century Gothic"/>
            <w:bCs/>
            <w:sz w:val="22"/>
            <w:szCs w:val="22"/>
            <w:lang w:val="es-MX"/>
          </w:rPr>
          <w:t>V. La descripción pormenorizada de los bienes, arrendamientos o servicios objeto del contrato adjudicado al proveedor, o arrendador de bienes muebles, conforme a su proporción;</w:t>
        </w:r>
      </w:ins>
    </w:p>
    <w:p w:rsidR="0087621F" w:rsidRPr="0087621F" w:rsidRDefault="0087621F" w:rsidP="0087621F">
      <w:pPr>
        <w:jc w:val="both"/>
        <w:outlineLvl w:val="0"/>
        <w:rPr>
          <w:ins w:id="161" w:author="Admin" w:date="2016-03-16T12:14:00Z"/>
          <w:rFonts w:ascii="Century Gothic" w:hAnsi="Century Gothic"/>
          <w:bCs/>
          <w:sz w:val="22"/>
          <w:szCs w:val="22"/>
          <w:lang w:val="es-MX"/>
        </w:rPr>
      </w:pPr>
      <w:ins w:id="162" w:author="Admin" w:date="2016-03-16T12:14:00Z">
        <w:r w:rsidRPr="0087621F">
          <w:rPr>
            <w:rFonts w:ascii="Century Gothic" w:hAnsi="Century Gothic"/>
            <w:bCs/>
            <w:sz w:val="22"/>
            <w:szCs w:val="22"/>
            <w:lang w:val="es-MX"/>
          </w:rPr>
          <w:t>VI. El Precio unitario en su caso y el importe total a pagar por los bienes, arrendamientos o servicios, o bien, la forma en que se determinará el importe total;</w:t>
        </w:r>
      </w:ins>
    </w:p>
    <w:p w:rsidR="0087621F" w:rsidRPr="0087621F" w:rsidRDefault="0087621F" w:rsidP="0087621F">
      <w:pPr>
        <w:jc w:val="both"/>
        <w:outlineLvl w:val="0"/>
        <w:rPr>
          <w:ins w:id="163" w:author="Admin" w:date="2016-03-16T12:14:00Z"/>
          <w:rFonts w:ascii="Century Gothic" w:hAnsi="Century Gothic"/>
          <w:bCs/>
          <w:sz w:val="22"/>
          <w:szCs w:val="22"/>
          <w:lang w:val="es-MX"/>
        </w:rPr>
      </w:pPr>
      <w:ins w:id="164" w:author="Admin" w:date="2016-03-16T12:14:00Z">
        <w:r w:rsidRPr="0087621F">
          <w:rPr>
            <w:rFonts w:ascii="Century Gothic" w:hAnsi="Century Gothic"/>
            <w:bCs/>
            <w:sz w:val="22"/>
            <w:szCs w:val="22"/>
            <w:lang w:val="es-MX"/>
          </w:rPr>
          <w:t xml:space="preserve">VII. Los porcentajes de los anticipos que, en su caso, se otorgarán, los cuales no podrán exceder del cincuenta por ciento del monto total del contrato; </w:t>
        </w:r>
      </w:ins>
    </w:p>
    <w:p w:rsidR="0087621F" w:rsidRPr="0087621F" w:rsidRDefault="0087621F" w:rsidP="0087621F">
      <w:pPr>
        <w:jc w:val="both"/>
        <w:outlineLvl w:val="0"/>
        <w:rPr>
          <w:ins w:id="165" w:author="Admin" w:date="2016-03-16T12:14:00Z"/>
          <w:rFonts w:ascii="Century Gothic" w:hAnsi="Century Gothic"/>
          <w:bCs/>
          <w:sz w:val="22"/>
          <w:szCs w:val="22"/>
          <w:lang w:val="es-MX"/>
        </w:rPr>
      </w:pPr>
      <w:ins w:id="166" w:author="Admin" w:date="2016-03-16T12:14:00Z">
        <w:r w:rsidRPr="0087621F">
          <w:rPr>
            <w:rFonts w:ascii="Century Gothic" w:hAnsi="Century Gothic"/>
            <w:bCs/>
            <w:sz w:val="22"/>
            <w:szCs w:val="22"/>
            <w:lang w:val="es-MX"/>
          </w:rPr>
          <w:t>VIII. Porcentaje, número y fechas o plazo de las exhibiciones y amortizaciones del anticipo que se otorgue; forma, términos y porcentaje para garantizar el anticipo y el cumplimiento del contrato;</w:t>
        </w:r>
      </w:ins>
    </w:p>
    <w:p w:rsidR="0087621F" w:rsidRPr="0087621F" w:rsidRDefault="0087621F" w:rsidP="0087621F">
      <w:pPr>
        <w:jc w:val="both"/>
        <w:outlineLvl w:val="0"/>
        <w:rPr>
          <w:ins w:id="167" w:author="Admin" w:date="2016-03-16T12:14:00Z"/>
          <w:rFonts w:ascii="Century Gothic" w:hAnsi="Century Gothic"/>
          <w:bCs/>
          <w:sz w:val="22"/>
          <w:szCs w:val="22"/>
          <w:lang w:val="es-MX"/>
        </w:rPr>
      </w:pPr>
      <w:ins w:id="168" w:author="Admin" w:date="2016-03-16T12:14:00Z">
        <w:r w:rsidRPr="0087621F">
          <w:rPr>
            <w:rFonts w:ascii="Century Gothic" w:hAnsi="Century Gothic"/>
            <w:bCs/>
            <w:sz w:val="22"/>
            <w:szCs w:val="22"/>
            <w:lang w:val="es-MX"/>
          </w:rPr>
          <w:t xml:space="preserve">IX. La fecha o el plazo, lugar y condiciones de entrega; </w:t>
        </w:r>
      </w:ins>
    </w:p>
    <w:p w:rsidR="0087621F" w:rsidRPr="0087621F" w:rsidRDefault="0087621F" w:rsidP="0087621F">
      <w:pPr>
        <w:jc w:val="both"/>
        <w:outlineLvl w:val="0"/>
        <w:rPr>
          <w:ins w:id="169" w:author="Admin" w:date="2016-03-16T12:14:00Z"/>
          <w:rFonts w:ascii="Century Gothic" w:hAnsi="Century Gothic"/>
          <w:bCs/>
          <w:sz w:val="22"/>
          <w:szCs w:val="22"/>
          <w:lang w:val="es-MX"/>
        </w:rPr>
      </w:pPr>
      <w:ins w:id="170" w:author="Admin" w:date="2016-03-16T12:14:00Z">
        <w:r w:rsidRPr="0087621F">
          <w:rPr>
            <w:rFonts w:ascii="Century Gothic" w:hAnsi="Century Gothic"/>
            <w:bCs/>
            <w:sz w:val="22"/>
            <w:szCs w:val="22"/>
            <w:lang w:val="es-MX"/>
          </w:rPr>
          <w:t>X. Vigencia de contrato, la cual en todos los casos iniciará a fecha de firma del pedido o contrato;</w:t>
        </w:r>
      </w:ins>
    </w:p>
    <w:p w:rsidR="0087621F" w:rsidRPr="0087621F" w:rsidRDefault="0087621F" w:rsidP="0087621F">
      <w:pPr>
        <w:jc w:val="both"/>
        <w:outlineLvl w:val="0"/>
        <w:rPr>
          <w:ins w:id="171" w:author="Admin" w:date="2016-03-16T12:14:00Z"/>
          <w:rFonts w:ascii="Century Gothic" w:hAnsi="Century Gothic"/>
          <w:bCs/>
          <w:sz w:val="22"/>
          <w:szCs w:val="22"/>
          <w:lang w:val="es-MX"/>
        </w:rPr>
      </w:pPr>
      <w:ins w:id="172" w:author="Admin" w:date="2016-03-16T12:14:00Z">
        <w:r w:rsidRPr="0087621F">
          <w:rPr>
            <w:rFonts w:ascii="Century Gothic" w:hAnsi="Century Gothic"/>
            <w:bCs/>
            <w:sz w:val="22"/>
            <w:szCs w:val="22"/>
            <w:lang w:val="es-MX"/>
          </w:rPr>
          <w:t xml:space="preserve">XI. Moneda en que se cotizó y se efectuará el pago respectivo, el cual podrá ser en pesos mexicanos o moneda extranjera de acuerdo a la determinación de la convocante, de conformidad con la ley Monetaria de los Estados Unidos Mexicanos;    </w:t>
        </w:r>
      </w:ins>
    </w:p>
    <w:p w:rsidR="0087621F" w:rsidRPr="0087621F" w:rsidRDefault="0087621F" w:rsidP="0087621F">
      <w:pPr>
        <w:jc w:val="both"/>
        <w:outlineLvl w:val="0"/>
        <w:rPr>
          <w:ins w:id="173" w:author="Admin" w:date="2016-03-16T12:14:00Z"/>
          <w:rFonts w:ascii="Century Gothic" w:hAnsi="Century Gothic"/>
          <w:bCs/>
          <w:sz w:val="22"/>
          <w:szCs w:val="22"/>
          <w:lang w:val="es-MX"/>
        </w:rPr>
      </w:pPr>
      <w:ins w:id="174" w:author="Admin" w:date="2016-03-16T12:14:00Z">
        <w:r w:rsidRPr="0087621F">
          <w:rPr>
            <w:rFonts w:ascii="Century Gothic" w:hAnsi="Century Gothic"/>
            <w:bCs/>
            <w:sz w:val="22"/>
            <w:szCs w:val="22"/>
            <w:lang w:val="es-MX"/>
          </w:rPr>
          <w:t xml:space="preserve">XII. Plazo y condiciones de pago del precio de los bienes, arrendamientos o servicios, señalando el momento en que se haga exigible el mismo. </w:t>
        </w:r>
      </w:ins>
    </w:p>
    <w:p w:rsidR="0087621F" w:rsidRPr="0087621F" w:rsidRDefault="0087621F" w:rsidP="0087621F">
      <w:pPr>
        <w:jc w:val="both"/>
        <w:outlineLvl w:val="0"/>
        <w:rPr>
          <w:ins w:id="175" w:author="Admin" w:date="2016-03-16T12:14:00Z"/>
          <w:rFonts w:ascii="Century Gothic" w:hAnsi="Century Gothic"/>
          <w:bCs/>
          <w:sz w:val="22"/>
          <w:szCs w:val="22"/>
          <w:lang w:val="es-MX"/>
        </w:rPr>
      </w:pPr>
      <w:ins w:id="176" w:author="Admin" w:date="2016-03-16T12:14:00Z">
        <w:r w:rsidRPr="0087621F">
          <w:rPr>
            <w:rFonts w:ascii="Century Gothic" w:hAnsi="Century Gothic"/>
            <w:bCs/>
            <w:sz w:val="22"/>
            <w:szCs w:val="22"/>
            <w:lang w:val="es-MX"/>
          </w:rPr>
          <w:t xml:space="preserve">XIII. Las causales para la rescisión de los contratos, en los términos previstos en </w:t>
        </w:r>
        <w:smartTag w:uri="urn:schemas-microsoft-com:office:smarttags" w:element="PersonName">
          <w:smartTagPr>
            <w:attr w:name="ProductID" w:val="LA LEY"/>
          </w:smartTagPr>
          <w:r w:rsidRPr="0087621F">
            <w:rPr>
              <w:rFonts w:ascii="Century Gothic" w:hAnsi="Century Gothic"/>
              <w:bCs/>
              <w:sz w:val="22"/>
              <w:szCs w:val="22"/>
              <w:lang w:val="es-MX"/>
            </w:rPr>
            <w:t>la Ley</w:t>
          </w:r>
        </w:smartTag>
        <w:r w:rsidRPr="0087621F">
          <w:rPr>
            <w:rFonts w:ascii="Century Gothic" w:hAnsi="Century Gothic"/>
            <w:bCs/>
            <w:sz w:val="22"/>
            <w:szCs w:val="22"/>
            <w:lang w:val="es-MX"/>
          </w:rPr>
          <w:t xml:space="preserve"> y el presente Reglamento;</w:t>
        </w:r>
      </w:ins>
    </w:p>
    <w:p w:rsidR="0087621F" w:rsidRPr="0087621F" w:rsidRDefault="0087621F" w:rsidP="0087621F">
      <w:pPr>
        <w:jc w:val="both"/>
        <w:outlineLvl w:val="0"/>
        <w:rPr>
          <w:ins w:id="177" w:author="Admin" w:date="2016-03-16T12:14:00Z"/>
          <w:rFonts w:ascii="Century Gothic" w:hAnsi="Century Gothic"/>
          <w:bCs/>
          <w:sz w:val="22"/>
          <w:szCs w:val="22"/>
          <w:lang w:val="es-MX"/>
        </w:rPr>
      </w:pPr>
      <w:ins w:id="178" w:author="Admin" w:date="2016-03-16T12:14:00Z">
        <w:r w:rsidRPr="0087621F">
          <w:rPr>
            <w:rFonts w:ascii="Century Gothic" w:hAnsi="Century Gothic"/>
            <w:bCs/>
            <w:sz w:val="22"/>
            <w:szCs w:val="22"/>
            <w:lang w:val="es-MX"/>
          </w:rPr>
          <w:t>XIV. Las previsiones relativas a los términos y condiciones a las que se sujetará la devolución y reposición de bienes por motivos de fallas de calidad o cumplimiento de especificaciones originalmente convenidas, sin que las sustituciones impliquen su modificación;</w:t>
        </w:r>
      </w:ins>
    </w:p>
    <w:p w:rsidR="0087621F" w:rsidRPr="0087621F" w:rsidRDefault="0087621F" w:rsidP="0087621F">
      <w:pPr>
        <w:jc w:val="both"/>
        <w:outlineLvl w:val="0"/>
        <w:rPr>
          <w:ins w:id="179" w:author="Admin" w:date="2016-03-16T12:14:00Z"/>
          <w:rFonts w:ascii="Century Gothic" w:hAnsi="Century Gothic"/>
          <w:bCs/>
          <w:sz w:val="22"/>
          <w:szCs w:val="22"/>
          <w:lang w:val="es-MX"/>
        </w:rPr>
      </w:pPr>
      <w:ins w:id="180" w:author="Admin" w:date="2016-03-16T12:14:00Z">
        <w:r w:rsidRPr="0087621F">
          <w:rPr>
            <w:rFonts w:ascii="Century Gothic" w:hAnsi="Century Gothic"/>
            <w:bCs/>
            <w:sz w:val="22"/>
            <w:szCs w:val="22"/>
            <w:lang w:val="es-MX"/>
          </w:rPr>
          <w:lastRenderedPageBreak/>
          <w:t xml:space="preserve">XV. Condiciones, términos y procedimientos para la aplicación de penas convencionales por atraso en la entrega de los bienes, arrendamientos o servicios, por causas imputables a los proveedores o prestadores de servicios; </w:t>
        </w:r>
      </w:ins>
    </w:p>
    <w:p w:rsidR="0087621F" w:rsidRPr="0087621F" w:rsidRDefault="0087621F" w:rsidP="0087621F">
      <w:pPr>
        <w:jc w:val="both"/>
        <w:outlineLvl w:val="0"/>
        <w:rPr>
          <w:ins w:id="181" w:author="Admin" w:date="2016-03-16T12:14:00Z"/>
          <w:rFonts w:ascii="Century Gothic" w:hAnsi="Century Gothic"/>
          <w:bCs/>
          <w:sz w:val="22"/>
          <w:szCs w:val="22"/>
          <w:lang w:val="es-MX"/>
        </w:rPr>
      </w:pPr>
      <w:ins w:id="182" w:author="Admin" w:date="2016-03-16T12:14:00Z">
        <w:r w:rsidRPr="0087621F">
          <w:rPr>
            <w:rFonts w:ascii="Century Gothic" w:hAnsi="Century Gothic"/>
            <w:bCs/>
            <w:sz w:val="22"/>
            <w:szCs w:val="22"/>
            <w:lang w:val="es-MX"/>
          </w:rPr>
          <w:t>XVI. La indicación de que el caso de violaciones en materia de derechos inherentes a la propiedad intelectual, la responsabilidad estará a cargo del proveedor. Salvo que exista impedimento, la estipulación de que los derechos inherentes a la propiedad intelectual, que se deriven de los servicios de consultorías, asesorías, estudios e investigaciones contratados, invariablemente se constituirán a favor de la dependencia, según corresponda, en términos de las disposiciones legales aplicables;</w:t>
        </w:r>
      </w:ins>
    </w:p>
    <w:p w:rsidR="0087621F" w:rsidRPr="0087621F" w:rsidRDefault="0087621F" w:rsidP="0087621F">
      <w:pPr>
        <w:jc w:val="both"/>
        <w:outlineLvl w:val="0"/>
        <w:rPr>
          <w:ins w:id="183" w:author="Admin" w:date="2016-03-16T12:14:00Z"/>
          <w:rFonts w:ascii="Century Gothic" w:hAnsi="Century Gothic"/>
          <w:bCs/>
          <w:sz w:val="22"/>
          <w:szCs w:val="22"/>
          <w:lang w:val="es-MX"/>
        </w:rPr>
      </w:pPr>
      <w:ins w:id="184" w:author="Admin" w:date="2016-03-16T12:14:00Z">
        <w:r w:rsidRPr="0087621F">
          <w:rPr>
            <w:rFonts w:ascii="Century Gothic" w:hAnsi="Century Gothic"/>
            <w:bCs/>
            <w:sz w:val="22"/>
            <w:szCs w:val="22"/>
            <w:lang w:val="es-MX"/>
          </w:rPr>
          <w:t xml:space="preserve">XVII. Los procedimientos para resolución de controversias; </w:t>
        </w:r>
      </w:ins>
    </w:p>
    <w:p w:rsidR="0087621F" w:rsidRDefault="0087621F" w:rsidP="0087621F">
      <w:pPr>
        <w:jc w:val="both"/>
        <w:outlineLvl w:val="0"/>
        <w:rPr>
          <w:ins w:id="185" w:author="Admin" w:date="2016-03-16T12:14:00Z"/>
          <w:rFonts w:ascii="Century Gothic" w:hAnsi="Century Gothic"/>
          <w:bCs/>
          <w:sz w:val="22"/>
          <w:szCs w:val="22"/>
          <w:lang w:val="es-MX"/>
        </w:rPr>
      </w:pPr>
      <w:ins w:id="186" w:author="Admin" w:date="2016-03-16T12:14:00Z">
        <w:r w:rsidRPr="0087621F">
          <w:rPr>
            <w:rFonts w:ascii="Century Gothic" w:hAnsi="Century Gothic"/>
            <w:bCs/>
            <w:sz w:val="22"/>
            <w:szCs w:val="22"/>
            <w:lang w:val="es-MX"/>
          </w:rPr>
          <w:t xml:space="preserve">XVIII. Domicilio para recibir notificaciones en el estado de Jalisco; y </w:t>
        </w:r>
      </w:ins>
    </w:p>
    <w:p w:rsidR="0087621F" w:rsidRPr="0087621F" w:rsidRDefault="0087621F" w:rsidP="0087621F">
      <w:pPr>
        <w:jc w:val="both"/>
        <w:outlineLvl w:val="0"/>
        <w:rPr>
          <w:ins w:id="187" w:author="Admin" w:date="2016-03-16T12:14:00Z"/>
          <w:rFonts w:ascii="Century Gothic" w:hAnsi="Century Gothic"/>
          <w:bCs/>
          <w:sz w:val="22"/>
          <w:szCs w:val="22"/>
          <w:lang w:val="es-MX"/>
        </w:rPr>
      </w:pPr>
      <w:ins w:id="188" w:author="Admin" w:date="2016-03-16T12:14:00Z">
        <w:r w:rsidRPr="0087621F">
          <w:rPr>
            <w:rFonts w:ascii="Century Gothic" w:hAnsi="Century Gothic"/>
            <w:bCs/>
            <w:sz w:val="22"/>
            <w:szCs w:val="22"/>
            <w:lang w:val="es-MX"/>
          </w:rPr>
          <w:t xml:space="preserve">XIX. Los demás aspectos y requisitos previstos en las bases y las propuestas. </w:t>
        </w:r>
      </w:ins>
    </w:p>
    <w:p w:rsidR="005D1345" w:rsidRPr="0087621F" w:rsidRDefault="005D1345" w:rsidP="005D1345">
      <w:pPr>
        <w:jc w:val="both"/>
        <w:outlineLvl w:val="0"/>
        <w:rPr>
          <w:rFonts w:ascii="Century Gothic" w:hAnsi="Century Gothic"/>
          <w:bCs/>
          <w:sz w:val="22"/>
          <w:szCs w:val="22"/>
          <w:lang w:val="es-MX"/>
          <w:rPrChange w:id="189" w:author="Admin" w:date="2016-03-16T12:14:00Z">
            <w:rPr>
              <w:rFonts w:ascii="Century Gothic" w:hAnsi="Century Gothic"/>
              <w:bCs/>
              <w:sz w:val="22"/>
              <w:szCs w:val="22"/>
              <w:lang w:val="es-ES_tradnl"/>
            </w:rPr>
          </w:rPrChange>
        </w:rPr>
      </w:pPr>
    </w:p>
    <w:p w:rsidR="005D1345" w:rsidRPr="00EA2BD0" w:rsidRDefault="005D1345" w:rsidP="005D1345">
      <w:pPr>
        <w:ind w:firstLine="708"/>
        <w:jc w:val="both"/>
        <w:rPr>
          <w:rFonts w:ascii="Century Gothic" w:hAnsi="Century Gothic"/>
          <w:bCs/>
          <w:sz w:val="22"/>
          <w:szCs w:val="22"/>
          <w:lang w:val="es-ES_tradnl"/>
        </w:rPr>
      </w:pPr>
    </w:p>
    <w:p w:rsidR="007F6012" w:rsidRPr="00EA2BD0" w:rsidRDefault="007F6012" w:rsidP="00616D24">
      <w:pPr>
        <w:jc w:val="both"/>
        <w:rPr>
          <w:rFonts w:ascii="Century Gothic" w:hAnsi="Century Gothic"/>
          <w:bCs/>
          <w:sz w:val="22"/>
          <w:szCs w:val="22"/>
          <w:lang w:val="es-ES_tradnl"/>
        </w:rPr>
      </w:pPr>
      <w:r w:rsidRPr="00EA2BD0">
        <w:rPr>
          <w:rFonts w:ascii="Century Gothic" w:hAnsi="Century Gothic"/>
          <w:b/>
          <w:bCs/>
          <w:sz w:val="22"/>
          <w:szCs w:val="22"/>
          <w:lang w:val="es-ES_tradnl"/>
        </w:rPr>
        <w:t xml:space="preserve">Artículo </w:t>
      </w:r>
      <w:r w:rsidR="00616D24" w:rsidRPr="00EA2BD0">
        <w:rPr>
          <w:rFonts w:ascii="Century Gothic" w:hAnsi="Century Gothic"/>
          <w:b/>
          <w:bCs/>
          <w:sz w:val="22"/>
          <w:szCs w:val="22"/>
          <w:lang w:val="es-ES_tradnl"/>
        </w:rPr>
        <w:t>3</w:t>
      </w:r>
      <w:r w:rsidR="00F37F86" w:rsidRPr="00EA2BD0">
        <w:rPr>
          <w:rFonts w:ascii="Century Gothic" w:hAnsi="Century Gothic"/>
          <w:b/>
          <w:bCs/>
          <w:sz w:val="22"/>
          <w:szCs w:val="22"/>
          <w:lang w:val="es-ES_tradnl"/>
        </w:rPr>
        <w:t>6</w:t>
      </w:r>
      <w:r w:rsidRPr="00EA2BD0">
        <w:rPr>
          <w:rFonts w:ascii="Century Gothic" w:hAnsi="Century Gothic"/>
          <w:b/>
          <w:bCs/>
          <w:sz w:val="22"/>
          <w:szCs w:val="22"/>
          <w:lang w:val="es-ES_tradnl"/>
        </w:rPr>
        <w:t>.-</w:t>
      </w:r>
      <w:r w:rsidRPr="00EA2BD0">
        <w:rPr>
          <w:rFonts w:ascii="Century Gothic" w:hAnsi="Century Gothic"/>
          <w:bCs/>
          <w:sz w:val="22"/>
          <w:szCs w:val="22"/>
          <w:lang w:val="es-ES_tradnl"/>
        </w:rPr>
        <w:t xml:space="preserve"> La instancia correspondiente para modificar el pedido o contrato a que se refiere el artículo </w:t>
      </w:r>
      <w:r w:rsidR="00475A6C" w:rsidRPr="00EA2BD0">
        <w:rPr>
          <w:rFonts w:ascii="Century Gothic" w:hAnsi="Century Gothic"/>
          <w:bCs/>
          <w:sz w:val="22"/>
          <w:szCs w:val="22"/>
          <w:lang w:val="es-ES_tradnl"/>
        </w:rPr>
        <w:t xml:space="preserve">17 de la </w:t>
      </w:r>
      <w:r w:rsidR="00D34F4D" w:rsidRPr="00EA2BD0">
        <w:rPr>
          <w:rFonts w:ascii="Century Gothic" w:hAnsi="Century Gothic"/>
          <w:bCs/>
          <w:sz w:val="22"/>
          <w:szCs w:val="22"/>
          <w:lang w:val="es-ES_tradnl"/>
        </w:rPr>
        <w:t>L</w:t>
      </w:r>
      <w:r w:rsidR="00475A6C" w:rsidRPr="00EA2BD0">
        <w:rPr>
          <w:rFonts w:ascii="Century Gothic" w:hAnsi="Century Gothic"/>
          <w:bCs/>
          <w:sz w:val="22"/>
          <w:szCs w:val="22"/>
          <w:lang w:val="es-ES_tradnl"/>
        </w:rPr>
        <w:t>ey</w:t>
      </w:r>
      <w:r w:rsidR="009E1FD9" w:rsidRPr="00EA2BD0">
        <w:rPr>
          <w:rFonts w:ascii="Century Gothic" w:hAnsi="Century Gothic"/>
          <w:bCs/>
          <w:sz w:val="22"/>
          <w:szCs w:val="22"/>
          <w:lang w:val="es-ES_tradnl"/>
        </w:rPr>
        <w:t xml:space="preserve"> y 21 del Reglamento</w:t>
      </w:r>
      <w:r w:rsidRPr="00EA2BD0">
        <w:rPr>
          <w:rFonts w:ascii="Century Gothic" w:hAnsi="Century Gothic"/>
          <w:bCs/>
          <w:sz w:val="22"/>
          <w:szCs w:val="22"/>
          <w:lang w:val="es-ES_tradnl"/>
        </w:rPr>
        <w:t>, será quien celebró el procedimiento de la adquisición, en el entendido de que si un procedimiento se llevó a través de la Comisión, será ésta quien lo autorice.</w:t>
      </w:r>
    </w:p>
    <w:p w:rsidR="007F6012" w:rsidRPr="00EA2BD0" w:rsidRDefault="007F6012">
      <w:pPr>
        <w:jc w:val="both"/>
        <w:rPr>
          <w:rFonts w:ascii="Century Gothic" w:hAnsi="Century Gothic"/>
          <w:bCs/>
          <w:sz w:val="22"/>
          <w:szCs w:val="22"/>
          <w:lang w:val="es-ES_tradnl"/>
        </w:rPr>
      </w:pPr>
    </w:p>
    <w:p w:rsidR="009D6E7B" w:rsidRPr="00EA2BD0" w:rsidRDefault="007F6012" w:rsidP="00616D24">
      <w:pPr>
        <w:jc w:val="both"/>
        <w:rPr>
          <w:rFonts w:ascii="Century Gothic" w:hAnsi="Century Gothic"/>
          <w:bCs/>
          <w:sz w:val="22"/>
          <w:szCs w:val="22"/>
          <w:lang w:val="es-ES_tradnl"/>
        </w:rPr>
      </w:pPr>
      <w:r w:rsidRPr="00EA2BD0">
        <w:rPr>
          <w:rFonts w:ascii="Century Gothic" w:hAnsi="Century Gothic"/>
          <w:b/>
          <w:bCs/>
          <w:sz w:val="22"/>
          <w:szCs w:val="22"/>
          <w:lang w:val="es-ES_tradnl"/>
        </w:rPr>
        <w:t xml:space="preserve">Artículo </w:t>
      </w:r>
      <w:r w:rsidR="00616D24" w:rsidRPr="00EA2BD0">
        <w:rPr>
          <w:rFonts w:ascii="Century Gothic" w:hAnsi="Century Gothic"/>
          <w:b/>
          <w:bCs/>
          <w:sz w:val="22"/>
          <w:szCs w:val="22"/>
          <w:lang w:val="es-ES_tradnl"/>
        </w:rPr>
        <w:t>3</w:t>
      </w:r>
      <w:r w:rsidR="00F37F86" w:rsidRPr="00EA2BD0">
        <w:rPr>
          <w:rFonts w:ascii="Century Gothic" w:hAnsi="Century Gothic"/>
          <w:b/>
          <w:bCs/>
          <w:sz w:val="22"/>
          <w:szCs w:val="22"/>
          <w:lang w:val="es-ES_tradnl"/>
        </w:rPr>
        <w:t>7</w:t>
      </w:r>
      <w:r w:rsidRPr="00EA2BD0">
        <w:rPr>
          <w:rFonts w:ascii="Century Gothic" w:hAnsi="Century Gothic"/>
          <w:b/>
          <w:bCs/>
          <w:sz w:val="22"/>
          <w:szCs w:val="22"/>
          <w:lang w:val="es-ES_tradnl"/>
        </w:rPr>
        <w:t>.-</w:t>
      </w:r>
      <w:r w:rsidRPr="00EA2BD0">
        <w:rPr>
          <w:rFonts w:ascii="Century Gothic" w:hAnsi="Century Gothic"/>
          <w:bCs/>
          <w:sz w:val="22"/>
          <w:szCs w:val="22"/>
          <w:lang w:val="es-ES_tradnl"/>
        </w:rPr>
        <w:t xml:space="preserve"> El</w:t>
      </w:r>
      <w:r w:rsidR="00475A6C" w:rsidRPr="00EA2BD0">
        <w:rPr>
          <w:rFonts w:ascii="Century Gothic" w:hAnsi="Century Gothic"/>
          <w:bCs/>
          <w:sz w:val="22"/>
          <w:szCs w:val="22"/>
          <w:lang w:val="es-ES_tradnl"/>
        </w:rPr>
        <w:t xml:space="preserve"> incremento del 2</w:t>
      </w:r>
      <w:r w:rsidRPr="00EA2BD0">
        <w:rPr>
          <w:rFonts w:ascii="Century Gothic" w:hAnsi="Century Gothic"/>
          <w:bCs/>
          <w:sz w:val="22"/>
          <w:szCs w:val="22"/>
          <w:lang w:val="es-ES_tradnl"/>
        </w:rPr>
        <w:t>0% en cuanto al concepto de volúmenes</w:t>
      </w:r>
      <w:r w:rsidR="00475A6C" w:rsidRPr="00EA2BD0">
        <w:rPr>
          <w:rFonts w:ascii="Century Gothic" w:hAnsi="Century Gothic"/>
          <w:bCs/>
          <w:sz w:val="22"/>
          <w:szCs w:val="22"/>
          <w:lang w:val="es-ES_tradnl"/>
        </w:rPr>
        <w:t xml:space="preserve"> marcado en el artículo 17 de la </w:t>
      </w:r>
      <w:r w:rsidR="00D34F4D" w:rsidRPr="00EA2BD0">
        <w:rPr>
          <w:rFonts w:ascii="Century Gothic" w:hAnsi="Century Gothic"/>
          <w:bCs/>
          <w:sz w:val="22"/>
          <w:szCs w:val="22"/>
          <w:lang w:val="es-ES_tradnl"/>
        </w:rPr>
        <w:t>L</w:t>
      </w:r>
      <w:r w:rsidR="00475A6C" w:rsidRPr="00EA2BD0">
        <w:rPr>
          <w:rFonts w:ascii="Century Gothic" w:hAnsi="Century Gothic"/>
          <w:bCs/>
          <w:sz w:val="22"/>
          <w:szCs w:val="22"/>
          <w:lang w:val="es-ES_tradnl"/>
        </w:rPr>
        <w:t>ey</w:t>
      </w:r>
      <w:r w:rsidR="009E1FD9" w:rsidRPr="00EA2BD0">
        <w:rPr>
          <w:rFonts w:ascii="Century Gothic" w:hAnsi="Century Gothic"/>
          <w:bCs/>
          <w:sz w:val="22"/>
          <w:szCs w:val="22"/>
          <w:lang w:val="es-ES_tradnl"/>
        </w:rPr>
        <w:t xml:space="preserve"> y 21 del Reglamento</w:t>
      </w:r>
      <w:r w:rsidRPr="00EA2BD0">
        <w:rPr>
          <w:rFonts w:ascii="Century Gothic" w:hAnsi="Century Gothic"/>
          <w:bCs/>
          <w:sz w:val="22"/>
          <w:szCs w:val="22"/>
          <w:lang w:val="es-ES_tradnl"/>
        </w:rPr>
        <w:t>, se considerará del monto total del contrato si es una sola partida. En caso de que el contrato incluya dos o más partidas se considerará dicho incremento por cada una de éstas y no por el total del monto adjudicado.</w:t>
      </w:r>
      <w:r w:rsidR="009D6E7B" w:rsidRPr="00EA2BD0">
        <w:rPr>
          <w:rFonts w:ascii="Century Gothic" w:hAnsi="Century Gothic"/>
          <w:bCs/>
          <w:sz w:val="22"/>
          <w:szCs w:val="22"/>
          <w:lang w:val="es-ES_tradnl"/>
        </w:rPr>
        <w:t xml:space="preserve"> En este caso, el expediente deberá contener el escrito en el que el proveedor se compromete a respetar </w:t>
      </w:r>
      <w:r w:rsidR="00D526CD" w:rsidRPr="00EA2BD0">
        <w:rPr>
          <w:rFonts w:ascii="Century Gothic" w:hAnsi="Century Gothic"/>
          <w:bCs/>
          <w:sz w:val="22"/>
          <w:szCs w:val="22"/>
          <w:lang w:val="es-ES_tradnl"/>
        </w:rPr>
        <w:t>el precio. Además</w:t>
      </w:r>
      <w:r w:rsidR="00DC3769">
        <w:rPr>
          <w:rFonts w:ascii="Century Gothic" w:hAnsi="Century Gothic"/>
          <w:bCs/>
          <w:sz w:val="22"/>
          <w:szCs w:val="22"/>
          <w:lang w:val="es-ES_tradnl"/>
        </w:rPr>
        <w:t>,</w:t>
      </w:r>
      <w:r w:rsidR="00D526CD" w:rsidRPr="00EA2BD0">
        <w:rPr>
          <w:rFonts w:ascii="Century Gothic" w:hAnsi="Century Gothic"/>
          <w:bCs/>
          <w:sz w:val="22"/>
          <w:szCs w:val="22"/>
          <w:lang w:val="es-ES_tradnl"/>
        </w:rPr>
        <w:t xml:space="preserve"> </w:t>
      </w:r>
      <w:r w:rsidR="009D6E7B" w:rsidRPr="00EA2BD0">
        <w:rPr>
          <w:rFonts w:ascii="Century Gothic" w:hAnsi="Century Gothic"/>
          <w:bCs/>
          <w:sz w:val="22"/>
          <w:szCs w:val="22"/>
          <w:lang w:val="es-ES_tradnl"/>
        </w:rPr>
        <w:t>el contrato deberá estar vigente</w:t>
      </w:r>
      <w:r w:rsidR="00D526CD" w:rsidRPr="00EA2BD0">
        <w:rPr>
          <w:rFonts w:ascii="Century Gothic" w:hAnsi="Century Gothic"/>
          <w:bCs/>
          <w:sz w:val="22"/>
          <w:szCs w:val="22"/>
          <w:lang w:val="es-ES_tradnl"/>
        </w:rPr>
        <w:t>.</w:t>
      </w:r>
    </w:p>
    <w:p w:rsidR="007F6012" w:rsidRPr="00EA2BD0" w:rsidRDefault="007F6012">
      <w:pPr>
        <w:jc w:val="both"/>
        <w:rPr>
          <w:rFonts w:ascii="Century Gothic" w:hAnsi="Century Gothic"/>
          <w:bCs/>
          <w:sz w:val="22"/>
          <w:szCs w:val="22"/>
          <w:lang w:val="es-ES_tradnl"/>
        </w:rPr>
      </w:pPr>
    </w:p>
    <w:p w:rsidR="007F6012" w:rsidRPr="00EA2BD0" w:rsidRDefault="007F6012" w:rsidP="00616D24">
      <w:pPr>
        <w:jc w:val="both"/>
        <w:rPr>
          <w:rFonts w:ascii="Century Gothic" w:hAnsi="Century Gothic"/>
          <w:sz w:val="22"/>
          <w:szCs w:val="22"/>
          <w:lang w:val="es-ES_tradnl"/>
        </w:rPr>
      </w:pPr>
      <w:r w:rsidRPr="00EA2BD0">
        <w:rPr>
          <w:rFonts w:ascii="Century Gothic" w:hAnsi="Century Gothic"/>
          <w:b/>
          <w:sz w:val="22"/>
          <w:szCs w:val="22"/>
          <w:lang w:val="es-ES_tradnl"/>
        </w:rPr>
        <w:t xml:space="preserve">Artículo </w:t>
      </w:r>
      <w:r w:rsidR="00DD1E31" w:rsidRPr="00EA2BD0">
        <w:rPr>
          <w:rFonts w:ascii="Century Gothic" w:hAnsi="Century Gothic"/>
          <w:b/>
          <w:sz w:val="22"/>
          <w:szCs w:val="22"/>
          <w:lang w:val="es-ES_tradnl"/>
        </w:rPr>
        <w:t>3</w:t>
      </w:r>
      <w:r w:rsidR="00F37F86" w:rsidRPr="00EA2BD0">
        <w:rPr>
          <w:rFonts w:ascii="Century Gothic" w:hAnsi="Century Gothic"/>
          <w:b/>
          <w:sz w:val="22"/>
          <w:szCs w:val="22"/>
          <w:lang w:val="es-ES_tradnl"/>
        </w:rPr>
        <w:t>8</w:t>
      </w:r>
      <w:r w:rsidRPr="00EA2BD0">
        <w:rPr>
          <w:rFonts w:ascii="Century Gothic" w:hAnsi="Century Gothic"/>
          <w:b/>
          <w:sz w:val="22"/>
          <w:szCs w:val="22"/>
          <w:lang w:val="es-ES_tradnl"/>
        </w:rPr>
        <w:t>.-</w:t>
      </w:r>
      <w:r w:rsidRPr="00EA2BD0">
        <w:rPr>
          <w:rFonts w:ascii="Century Gothic" w:hAnsi="Century Gothic"/>
          <w:sz w:val="22"/>
          <w:szCs w:val="22"/>
          <w:lang w:val="es-ES_tradnl"/>
        </w:rPr>
        <w:t xml:space="preserve"> El tiempo de entrega señalado en la orden de compra o contrato será contabilizado en días naturales, contados a partir del día siguiente a la fecha en </w:t>
      </w:r>
      <w:r w:rsidR="009F1410" w:rsidRPr="00EA2BD0">
        <w:rPr>
          <w:rFonts w:ascii="Century Gothic" w:hAnsi="Century Gothic"/>
          <w:sz w:val="22"/>
          <w:szCs w:val="22"/>
          <w:lang w:val="es-ES_tradnl"/>
        </w:rPr>
        <w:t xml:space="preserve">que </w:t>
      </w:r>
      <w:r w:rsidRPr="00EA2BD0">
        <w:rPr>
          <w:rFonts w:ascii="Century Gothic" w:hAnsi="Century Gothic"/>
          <w:sz w:val="22"/>
          <w:szCs w:val="22"/>
          <w:lang w:val="es-ES_tradnl"/>
        </w:rPr>
        <w:t>se notifique</w:t>
      </w:r>
      <w:del w:id="190" w:author="seijal" w:date="2016-04-20T07:56:00Z">
        <w:r w:rsidRPr="00EA2BD0" w:rsidDel="00B57BB0">
          <w:rPr>
            <w:rFonts w:ascii="Century Gothic" w:hAnsi="Century Gothic"/>
            <w:sz w:val="22"/>
            <w:szCs w:val="22"/>
            <w:lang w:val="es-ES_tradnl"/>
          </w:rPr>
          <w:delText xml:space="preserve"> el documento</w:delText>
        </w:r>
      </w:del>
      <w:ins w:id="191" w:author="seijal" w:date="2016-04-20T07:56:00Z">
        <w:r w:rsidR="00B57BB0">
          <w:rPr>
            <w:rFonts w:ascii="Century Gothic" w:hAnsi="Century Gothic"/>
            <w:sz w:val="22"/>
            <w:szCs w:val="22"/>
            <w:lang w:val="es-ES_tradnl"/>
          </w:rPr>
          <w:t>la adjudicación</w:t>
        </w:r>
      </w:ins>
      <w:r w:rsidRPr="00EA2BD0">
        <w:rPr>
          <w:rFonts w:ascii="Century Gothic" w:hAnsi="Century Gothic"/>
          <w:sz w:val="22"/>
          <w:szCs w:val="22"/>
          <w:lang w:val="es-ES_tradnl"/>
        </w:rPr>
        <w:t xml:space="preserve">. </w:t>
      </w:r>
    </w:p>
    <w:p w:rsidR="007F6012" w:rsidRPr="00EA2BD0" w:rsidRDefault="007F6012">
      <w:pPr>
        <w:ind w:firstLine="708"/>
        <w:jc w:val="both"/>
        <w:rPr>
          <w:rFonts w:ascii="Century Gothic" w:hAnsi="Century Gothic"/>
          <w:sz w:val="22"/>
          <w:szCs w:val="22"/>
          <w:lang w:val="es-ES_tradnl"/>
        </w:rPr>
      </w:pPr>
    </w:p>
    <w:p w:rsidR="007F6012" w:rsidRPr="00EA2BD0" w:rsidRDefault="007F6012" w:rsidP="00616D24">
      <w:pPr>
        <w:jc w:val="both"/>
        <w:rPr>
          <w:rFonts w:ascii="Century Gothic" w:hAnsi="Century Gothic"/>
          <w:sz w:val="22"/>
          <w:szCs w:val="22"/>
          <w:lang w:val="es-ES_tradnl"/>
        </w:rPr>
      </w:pPr>
      <w:r w:rsidRPr="00EA2BD0">
        <w:rPr>
          <w:rFonts w:ascii="Century Gothic" w:hAnsi="Century Gothic"/>
          <w:sz w:val="22"/>
          <w:szCs w:val="22"/>
          <w:lang w:val="es-ES_tradnl"/>
        </w:rPr>
        <w:t>En caso de que el vencimiento o límite de entrega corresponda a un día inhábil se recorrerá automáticamente al día hábil siguiente.</w:t>
      </w:r>
    </w:p>
    <w:p w:rsidR="007F6012" w:rsidRPr="00EA2BD0" w:rsidRDefault="007F6012">
      <w:pPr>
        <w:outlineLvl w:val="0"/>
        <w:rPr>
          <w:rFonts w:ascii="Century Gothic" w:hAnsi="Century Gothic"/>
          <w:bCs/>
          <w:sz w:val="22"/>
          <w:szCs w:val="22"/>
          <w:lang w:val="es-ES_tradnl"/>
        </w:rPr>
      </w:pPr>
    </w:p>
    <w:p w:rsidR="00371106" w:rsidRPr="00EA2BD0" w:rsidRDefault="00371106" w:rsidP="00371106">
      <w:pPr>
        <w:jc w:val="center"/>
        <w:outlineLvl w:val="0"/>
        <w:rPr>
          <w:rFonts w:ascii="Century Gothic" w:hAnsi="Century Gothic"/>
          <w:b/>
          <w:sz w:val="22"/>
          <w:szCs w:val="22"/>
          <w:lang w:val="es-ES_tradnl"/>
        </w:rPr>
      </w:pPr>
      <w:r w:rsidRPr="00EA2BD0">
        <w:rPr>
          <w:rFonts w:ascii="Century Gothic" w:hAnsi="Century Gothic"/>
          <w:b/>
          <w:sz w:val="22"/>
          <w:szCs w:val="22"/>
          <w:lang w:val="es-ES_tradnl"/>
        </w:rPr>
        <w:t xml:space="preserve">CAPÍTULO </w:t>
      </w:r>
      <w:r w:rsidR="00DD6EC3" w:rsidRPr="00EA2BD0">
        <w:rPr>
          <w:rFonts w:ascii="Century Gothic" w:hAnsi="Century Gothic"/>
          <w:b/>
          <w:sz w:val="22"/>
          <w:szCs w:val="22"/>
          <w:lang w:val="es-ES_tradnl"/>
        </w:rPr>
        <w:t>IV</w:t>
      </w:r>
    </w:p>
    <w:p w:rsidR="00371106" w:rsidRPr="00EA2BD0" w:rsidRDefault="00371106" w:rsidP="00371106">
      <w:pPr>
        <w:jc w:val="center"/>
        <w:outlineLvl w:val="0"/>
        <w:rPr>
          <w:rFonts w:ascii="Century Gothic" w:hAnsi="Century Gothic"/>
          <w:b/>
          <w:sz w:val="22"/>
          <w:szCs w:val="22"/>
          <w:lang w:val="es-ES_tradnl"/>
        </w:rPr>
      </w:pPr>
      <w:r w:rsidRPr="00EA2BD0">
        <w:rPr>
          <w:rFonts w:ascii="Century Gothic" w:hAnsi="Century Gothic"/>
          <w:b/>
          <w:sz w:val="22"/>
          <w:szCs w:val="22"/>
          <w:lang w:val="es-ES_tradnl"/>
        </w:rPr>
        <w:t>DE LAS ADQUISICIONES DE BIENES MUEBLES.</w:t>
      </w:r>
    </w:p>
    <w:p w:rsidR="00371106" w:rsidRPr="00EA2BD0" w:rsidRDefault="00371106" w:rsidP="00371106">
      <w:pPr>
        <w:jc w:val="both"/>
        <w:rPr>
          <w:rFonts w:ascii="Century Gothic" w:hAnsi="Century Gothic"/>
          <w:sz w:val="22"/>
          <w:szCs w:val="22"/>
          <w:lang w:val="es-ES_tradnl"/>
        </w:rPr>
      </w:pPr>
    </w:p>
    <w:p w:rsidR="00371106" w:rsidRPr="00EA2BD0" w:rsidRDefault="00371106" w:rsidP="00371106">
      <w:pPr>
        <w:jc w:val="both"/>
        <w:rPr>
          <w:rFonts w:ascii="Century Gothic" w:hAnsi="Century Gothic"/>
          <w:bCs/>
          <w:sz w:val="22"/>
          <w:szCs w:val="22"/>
          <w:lang w:val="es-ES_tradnl"/>
        </w:rPr>
      </w:pPr>
      <w:r w:rsidRPr="00EA2BD0">
        <w:rPr>
          <w:rFonts w:ascii="Century Gothic" w:hAnsi="Century Gothic"/>
          <w:b/>
          <w:bCs/>
          <w:sz w:val="22"/>
          <w:szCs w:val="22"/>
          <w:lang w:val="es-ES_tradnl"/>
        </w:rPr>
        <w:t xml:space="preserve">Artículo </w:t>
      </w:r>
      <w:r w:rsidR="00F37F86" w:rsidRPr="00EA2BD0">
        <w:rPr>
          <w:rFonts w:ascii="Century Gothic" w:hAnsi="Century Gothic"/>
          <w:b/>
          <w:bCs/>
          <w:sz w:val="22"/>
          <w:szCs w:val="22"/>
          <w:lang w:val="es-ES_tradnl"/>
        </w:rPr>
        <w:t>39</w:t>
      </w:r>
      <w:r w:rsidRPr="00EA2BD0">
        <w:rPr>
          <w:rFonts w:ascii="Century Gothic" w:hAnsi="Century Gothic"/>
          <w:b/>
          <w:bCs/>
          <w:sz w:val="22"/>
          <w:szCs w:val="22"/>
          <w:lang w:val="es-ES_tradnl"/>
        </w:rPr>
        <w:t>.</w:t>
      </w:r>
      <w:r w:rsidR="00DC3769">
        <w:rPr>
          <w:rFonts w:ascii="Century Gothic" w:hAnsi="Century Gothic"/>
          <w:b/>
          <w:bCs/>
          <w:sz w:val="22"/>
          <w:szCs w:val="22"/>
          <w:lang w:val="es-ES_tradnl"/>
        </w:rPr>
        <w:t>-</w:t>
      </w:r>
      <w:r w:rsidRPr="00EA2BD0">
        <w:rPr>
          <w:rFonts w:ascii="Century Gothic" w:hAnsi="Century Gothic"/>
          <w:bCs/>
          <w:sz w:val="22"/>
          <w:szCs w:val="22"/>
          <w:lang w:val="es-ES_tradnl"/>
        </w:rPr>
        <w:t xml:space="preserve"> La Entidad procederá a efectuar adquisiciones de bienes muebles de procedencia extranjera, únicamente en los casos que menciona la </w:t>
      </w:r>
      <w:r w:rsidR="007B1A87" w:rsidRPr="00EA2BD0">
        <w:rPr>
          <w:rFonts w:ascii="Century Gothic" w:hAnsi="Century Gothic"/>
          <w:bCs/>
          <w:sz w:val="22"/>
          <w:szCs w:val="22"/>
          <w:lang w:val="es-ES_tradnl"/>
        </w:rPr>
        <w:t>L</w:t>
      </w:r>
      <w:r w:rsidRPr="00EA2BD0">
        <w:rPr>
          <w:rFonts w:ascii="Century Gothic" w:hAnsi="Century Gothic"/>
          <w:bCs/>
          <w:sz w:val="22"/>
          <w:szCs w:val="22"/>
          <w:lang w:val="es-ES_tradnl"/>
        </w:rPr>
        <w:t>ey, siempre y cuando quede debidamente garantizado el mantenimiento y refacciones del bien adquirido.</w:t>
      </w:r>
    </w:p>
    <w:p w:rsidR="00371106" w:rsidRPr="00EA2BD0" w:rsidRDefault="00371106" w:rsidP="00371106">
      <w:pPr>
        <w:jc w:val="both"/>
        <w:outlineLvl w:val="0"/>
        <w:rPr>
          <w:rFonts w:ascii="Century Gothic" w:hAnsi="Century Gothic"/>
          <w:bCs/>
          <w:sz w:val="22"/>
          <w:szCs w:val="22"/>
          <w:lang w:val="es-ES_tradnl"/>
        </w:rPr>
      </w:pPr>
    </w:p>
    <w:p w:rsidR="00371106" w:rsidRPr="00EA2BD0" w:rsidRDefault="00371106" w:rsidP="00371106">
      <w:pPr>
        <w:jc w:val="both"/>
        <w:outlineLvl w:val="0"/>
        <w:rPr>
          <w:rFonts w:ascii="Century Gothic" w:hAnsi="Century Gothic"/>
          <w:bCs/>
          <w:sz w:val="22"/>
          <w:szCs w:val="22"/>
          <w:lang w:val="es-ES_tradnl"/>
        </w:rPr>
      </w:pPr>
      <w:r w:rsidRPr="00EA2BD0">
        <w:rPr>
          <w:rFonts w:ascii="Century Gothic" w:hAnsi="Century Gothic"/>
          <w:b/>
          <w:bCs/>
          <w:sz w:val="22"/>
          <w:szCs w:val="22"/>
          <w:lang w:val="es-ES_tradnl"/>
        </w:rPr>
        <w:t xml:space="preserve">Artículo </w:t>
      </w:r>
      <w:r w:rsidR="004E69BA" w:rsidRPr="00EA2BD0">
        <w:rPr>
          <w:rFonts w:ascii="Century Gothic" w:hAnsi="Century Gothic"/>
          <w:b/>
          <w:bCs/>
          <w:sz w:val="22"/>
          <w:szCs w:val="22"/>
          <w:lang w:val="es-ES_tradnl"/>
        </w:rPr>
        <w:t>4</w:t>
      </w:r>
      <w:r w:rsidR="00F37F86" w:rsidRPr="00EA2BD0">
        <w:rPr>
          <w:rFonts w:ascii="Century Gothic" w:hAnsi="Century Gothic"/>
          <w:b/>
          <w:bCs/>
          <w:sz w:val="22"/>
          <w:szCs w:val="22"/>
          <w:lang w:val="es-ES_tradnl"/>
        </w:rPr>
        <w:t>0</w:t>
      </w:r>
      <w:r w:rsidRPr="00EA2BD0">
        <w:rPr>
          <w:rFonts w:ascii="Century Gothic" w:hAnsi="Century Gothic"/>
          <w:b/>
          <w:bCs/>
          <w:sz w:val="22"/>
          <w:szCs w:val="22"/>
          <w:lang w:val="es-ES_tradnl"/>
        </w:rPr>
        <w:t>.-</w:t>
      </w:r>
      <w:r w:rsidRPr="00EA2BD0">
        <w:rPr>
          <w:rFonts w:ascii="Century Gothic" w:hAnsi="Century Gothic"/>
          <w:bCs/>
          <w:sz w:val="22"/>
          <w:szCs w:val="22"/>
          <w:lang w:val="es-ES_tradnl"/>
        </w:rPr>
        <w:t xml:space="preserve"> Cuando la Entidad adquiera vehículos deberá contar con la validación por escrito de la Secretar</w:t>
      </w:r>
      <w:r w:rsidR="007B1A87" w:rsidRPr="00EA2BD0">
        <w:rPr>
          <w:rFonts w:ascii="Century Gothic" w:hAnsi="Century Gothic"/>
          <w:bCs/>
          <w:sz w:val="22"/>
          <w:szCs w:val="22"/>
          <w:lang w:val="es-ES_tradnl"/>
        </w:rPr>
        <w:t>í</w:t>
      </w:r>
      <w:r w:rsidRPr="00EA2BD0">
        <w:rPr>
          <w:rFonts w:ascii="Century Gothic" w:hAnsi="Century Gothic"/>
          <w:bCs/>
          <w:sz w:val="22"/>
          <w:szCs w:val="22"/>
          <w:lang w:val="es-ES_tradnl"/>
        </w:rPr>
        <w:t>a, misma que hará del conocimiento de los integrantes de la Comisión previo a la aprobación de las bases.</w:t>
      </w:r>
    </w:p>
    <w:p w:rsidR="00371106" w:rsidRPr="00EA2BD0" w:rsidRDefault="00371106" w:rsidP="00371106">
      <w:pPr>
        <w:pStyle w:val="Textoindependiente"/>
        <w:rPr>
          <w:rFonts w:ascii="Century Gothic" w:hAnsi="Century Gothic"/>
          <w:bCs/>
          <w:sz w:val="22"/>
          <w:szCs w:val="22"/>
          <w:lang w:val="es-ES_tradnl"/>
        </w:rPr>
      </w:pPr>
    </w:p>
    <w:p w:rsidR="00371106" w:rsidRPr="00EA2BD0" w:rsidRDefault="00371106" w:rsidP="00371106">
      <w:pPr>
        <w:jc w:val="both"/>
        <w:rPr>
          <w:rFonts w:ascii="Century Gothic" w:hAnsi="Century Gothic"/>
          <w:bCs/>
          <w:sz w:val="22"/>
          <w:szCs w:val="22"/>
          <w:lang w:val="es-ES_tradnl"/>
        </w:rPr>
      </w:pPr>
      <w:r w:rsidRPr="00EA2BD0">
        <w:rPr>
          <w:rFonts w:ascii="Century Gothic" w:hAnsi="Century Gothic"/>
          <w:b/>
          <w:bCs/>
          <w:sz w:val="22"/>
          <w:szCs w:val="22"/>
          <w:lang w:val="es-ES_tradnl"/>
        </w:rPr>
        <w:t xml:space="preserve">Artículo </w:t>
      </w:r>
      <w:r w:rsidR="004206DE" w:rsidRPr="00EA2BD0">
        <w:rPr>
          <w:rFonts w:ascii="Century Gothic" w:hAnsi="Century Gothic"/>
          <w:b/>
          <w:bCs/>
          <w:sz w:val="22"/>
          <w:szCs w:val="22"/>
          <w:lang w:val="es-ES_tradnl"/>
        </w:rPr>
        <w:t>4</w:t>
      </w:r>
      <w:r w:rsidR="00F37F86" w:rsidRPr="00EA2BD0">
        <w:rPr>
          <w:rFonts w:ascii="Century Gothic" w:hAnsi="Century Gothic"/>
          <w:b/>
          <w:bCs/>
          <w:sz w:val="22"/>
          <w:szCs w:val="22"/>
          <w:lang w:val="es-ES_tradnl"/>
        </w:rPr>
        <w:t>1</w:t>
      </w:r>
      <w:r w:rsidRPr="00EA2BD0">
        <w:rPr>
          <w:rFonts w:ascii="Century Gothic" w:hAnsi="Century Gothic"/>
          <w:b/>
          <w:bCs/>
          <w:sz w:val="22"/>
          <w:szCs w:val="22"/>
          <w:lang w:val="es-ES_tradnl"/>
        </w:rPr>
        <w:t>.-</w:t>
      </w:r>
      <w:r w:rsidRPr="00EA2BD0">
        <w:rPr>
          <w:rFonts w:ascii="Century Gothic" w:hAnsi="Century Gothic"/>
          <w:bCs/>
          <w:sz w:val="22"/>
          <w:szCs w:val="22"/>
          <w:lang w:val="es-ES_tradnl"/>
        </w:rPr>
        <w:t xml:space="preserve"> Para la adquisición de equipo y material de cómputo; así como para la contratación de su mantenimiento, se deberá contar con la validación de las especificaciones técnicas por parte de la Dirección General de Tecnologías de la Información de la Secretar</w:t>
      </w:r>
      <w:r w:rsidR="007B1A87" w:rsidRPr="00EA2BD0">
        <w:rPr>
          <w:rFonts w:ascii="Century Gothic" w:hAnsi="Century Gothic"/>
          <w:bCs/>
          <w:sz w:val="22"/>
          <w:szCs w:val="22"/>
          <w:lang w:val="es-ES_tradnl"/>
        </w:rPr>
        <w:t>í</w:t>
      </w:r>
      <w:r w:rsidRPr="00EA2BD0">
        <w:rPr>
          <w:rFonts w:ascii="Century Gothic" w:hAnsi="Century Gothic"/>
          <w:bCs/>
          <w:sz w:val="22"/>
          <w:szCs w:val="22"/>
          <w:lang w:val="es-ES_tradnl"/>
        </w:rPr>
        <w:t>a.</w:t>
      </w:r>
    </w:p>
    <w:p w:rsidR="00371106" w:rsidRPr="00EA2BD0" w:rsidRDefault="00371106" w:rsidP="00371106">
      <w:pPr>
        <w:jc w:val="both"/>
        <w:rPr>
          <w:rFonts w:ascii="Century Gothic" w:hAnsi="Century Gothic"/>
          <w:sz w:val="22"/>
          <w:szCs w:val="22"/>
          <w:lang w:val="es-ES_tradnl"/>
        </w:rPr>
      </w:pPr>
    </w:p>
    <w:p w:rsidR="00371106" w:rsidRPr="00EA2BD0" w:rsidRDefault="00371106" w:rsidP="00371106">
      <w:pPr>
        <w:jc w:val="both"/>
        <w:rPr>
          <w:rFonts w:ascii="Century Gothic" w:hAnsi="Century Gothic"/>
          <w:bCs/>
          <w:sz w:val="22"/>
          <w:szCs w:val="22"/>
          <w:lang w:val="es-ES_tradnl"/>
        </w:rPr>
      </w:pPr>
      <w:r w:rsidRPr="00EA2BD0">
        <w:rPr>
          <w:rFonts w:ascii="Century Gothic" w:hAnsi="Century Gothic"/>
          <w:b/>
          <w:bCs/>
          <w:sz w:val="22"/>
          <w:szCs w:val="22"/>
          <w:lang w:val="es-ES_tradnl"/>
        </w:rPr>
        <w:t xml:space="preserve">Artículo </w:t>
      </w:r>
      <w:r w:rsidR="004206DE" w:rsidRPr="00EA2BD0">
        <w:rPr>
          <w:rFonts w:ascii="Century Gothic" w:hAnsi="Century Gothic"/>
          <w:b/>
          <w:bCs/>
          <w:sz w:val="22"/>
          <w:szCs w:val="22"/>
          <w:lang w:val="es-ES_tradnl"/>
        </w:rPr>
        <w:t>4</w:t>
      </w:r>
      <w:r w:rsidR="00F37F86" w:rsidRPr="00EA2BD0">
        <w:rPr>
          <w:rFonts w:ascii="Century Gothic" w:hAnsi="Century Gothic"/>
          <w:b/>
          <w:bCs/>
          <w:sz w:val="22"/>
          <w:szCs w:val="22"/>
          <w:lang w:val="es-ES_tradnl"/>
        </w:rPr>
        <w:t>2</w:t>
      </w:r>
      <w:r w:rsidRPr="00EA2BD0">
        <w:rPr>
          <w:rFonts w:ascii="Century Gothic" w:hAnsi="Century Gothic"/>
          <w:b/>
          <w:bCs/>
          <w:sz w:val="22"/>
          <w:szCs w:val="22"/>
          <w:lang w:val="es-ES_tradnl"/>
        </w:rPr>
        <w:t>.-</w:t>
      </w:r>
      <w:r w:rsidRPr="00EA2BD0">
        <w:rPr>
          <w:rFonts w:ascii="Century Gothic" w:hAnsi="Century Gothic"/>
          <w:bCs/>
          <w:sz w:val="22"/>
          <w:szCs w:val="22"/>
          <w:lang w:val="es-ES_tradnl"/>
        </w:rPr>
        <w:t xml:space="preserve"> Todo impreso que lleve la imagen institucional deberá  contar con la validación de la Dirección de Publicaciones de la Secretaría General de Gobierno.</w:t>
      </w:r>
    </w:p>
    <w:p w:rsidR="00371106" w:rsidRPr="00EA2BD0" w:rsidRDefault="00371106" w:rsidP="00371106">
      <w:pPr>
        <w:jc w:val="center"/>
        <w:rPr>
          <w:rFonts w:ascii="Century Gothic" w:hAnsi="Century Gothic"/>
          <w:b/>
          <w:bCs/>
          <w:sz w:val="22"/>
          <w:szCs w:val="22"/>
          <w:lang w:val="es-ES_tradnl"/>
        </w:rPr>
      </w:pPr>
    </w:p>
    <w:p w:rsidR="00371106" w:rsidRPr="00EA2BD0" w:rsidRDefault="00371106" w:rsidP="00371106">
      <w:pPr>
        <w:jc w:val="center"/>
        <w:rPr>
          <w:rFonts w:ascii="Century Gothic" w:hAnsi="Century Gothic"/>
          <w:b/>
          <w:bCs/>
          <w:sz w:val="22"/>
          <w:szCs w:val="22"/>
          <w:lang w:val="es-ES_tradnl"/>
        </w:rPr>
      </w:pPr>
      <w:r w:rsidRPr="00EA2BD0">
        <w:rPr>
          <w:rFonts w:ascii="Century Gothic" w:hAnsi="Century Gothic"/>
          <w:b/>
          <w:bCs/>
          <w:sz w:val="22"/>
          <w:szCs w:val="22"/>
          <w:lang w:val="es-ES_tradnl"/>
        </w:rPr>
        <w:t xml:space="preserve">CAPITULO </w:t>
      </w:r>
      <w:r w:rsidR="00DD6EC3" w:rsidRPr="00EA2BD0">
        <w:rPr>
          <w:rFonts w:ascii="Century Gothic" w:hAnsi="Century Gothic"/>
          <w:b/>
          <w:bCs/>
          <w:sz w:val="22"/>
          <w:szCs w:val="22"/>
          <w:lang w:val="es-ES_tradnl"/>
        </w:rPr>
        <w:t>V</w:t>
      </w:r>
    </w:p>
    <w:p w:rsidR="00371106" w:rsidRPr="00EA2BD0" w:rsidRDefault="00371106" w:rsidP="00371106">
      <w:pPr>
        <w:jc w:val="center"/>
        <w:rPr>
          <w:rFonts w:ascii="Century Gothic" w:hAnsi="Century Gothic"/>
          <w:b/>
          <w:bCs/>
          <w:sz w:val="22"/>
          <w:szCs w:val="22"/>
          <w:lang w:val="es-ES_tradnl"/>
        </w:rPr>
      </w:pPr>
      <w:r w:rsidRPr="00EA2BD0">
        <w:rPr>
          <w:rFonts w:ascii="Century Gothic" w:hAnsi="Century Gothic"/>
          <w:b/>
          <w:bCs/>
          <w:sz w:val="22"/>
          <w:szCs w:val="22"/>
          <w:lang w:val="es-ES_tradnl"/>
        </w:rPr>
        <w:t>DE LA CONTRATACIÓN DE ARRENDAMIENTOS</w:t>
      </w:r>
    </w:p>
    <w:p w:rsidR="007F6012" w:rsidRPr="00EA2BD0" w:rsidRDefault="007F6012">
      <w:pPr>
        <w:outlineLvl w:val="0"/>
        <w:rPr>
          <w:rFonts w:ascii="Century Gothic" w:hAnsi="Century Gothic"/>
          <w:bCs/>
          <w:sz w:val="22"/>
          <w:szCs w:val="22"/>
          <w:lang w:val="es-ES_tradnl"/>
        </w:rPr>
      </w:pPr>
    </w:p>
    <w:p w:rsidR="00371106" w:rsidRPr="00EA2BD0" w:rsidRDefault="00371106" w:rsidP="00371106">
      <w:pPr>
        <w:jc w:val="both"/>
        <w:outlineLvl w:val="0"/>
        <w:rPr>
          <w:rFonts w:ascii="Century Gothic" w:hAnsi="Century Gothic"/>
          <w:bCs/>
          <w:sz w:val="22"/>
          <w:szCs w:val="22"/>
          <w:lang w:val="es-ES_tradnl"/>
        </w:rPr>
      </w:pPr>
      <w:r w:rsidRPr="00EA2BD0">
        <w:rPr>
          <w:rFonts w:ascii="Century Gothic" w:hAnsi="Century Gothic"/>
          <w:b/>
          <w:bCs/>
          <w:sz w:val="22"/>
          <w:szCs w:val="22"/>
          <w:lang w:val="es-ES_tradnl"/>
        </w:rPr>
        <w:t xml:space="preserve">Artículo </w:t>
      </w:r>
      <w:r w:rsidR="004206DE" w:rsidRPr="00EA2BD0">
        <w:rPr>
          <w:rFonts w:ascii="Century Gothic" w:hAnsi="Century Gothic"/>
          <w:b/>
          <w:bCs/>
          <w:sz w:val="22"/>
          <w:szCs w:val="22"/>
          <w:lang w:val="es-ES_tradnl"/>
        </w:rPr>
        <w:t>4</w:t>
      </w:r>
      <w:r w:rsidR="00F37F86" w:rsidRPr="00EA2BD0">
        <w:rPr>
          <w:rFonts w:ascii="Century Gothic" w:hAnsi="Century Gothic"/>
          <w:b/>
          <w:bCs/>
          <w:sz w:val="22"/>
          <w:szCs w:val="22"/>
          <w:lang w:val="es-ES_tradnl"/>
        </w:rPr>
        <w:t>3</w:t>
      </w:r>
      <w:r w:rsidRPr="00EA2BD0">
        <w:rPr>
          <w:rFonts w:ascii="Century Gothic" w:hAnsi="Century Gothic"/>
          <w:b/>
          <w:bCs/>
          <w:sz w:val="22"/>
          <w:szCs w:val="22"/>
          <w:lang w:val="es-ES_tradnl"/>
        </w:rPr>
        <w:t>.</w:t>
      </w:r>
      <w:r w:rsidRPr="00EA2BD0">
        <w:rPr>
          <w:rFonts w:ascii="Century Gothic" w:hAnsi="Century Gothic"/>
          <w:bCs/>
          <w:sz w:val="22"/>
          <w:szCs w:val="22"/>
          <w:lang w:val="es-ES_tradnl"/>
        </w:rPr>
        <w:t xml:space="preserve"> Para suscribir los contratos referentes a la contratación </w:t>
      </w:r>
      <w:r w:rsidR="00E54BB5" w:rsidRPr="00EA2BD0">
        <w:rPr>
          <w:rFonts w:ascii="Century Gothic" w:hAnsi="Century Gothic"/>
          <w:bCs/>
          <w:sz w:val="22"/>
          <w:szCs w:val="22"/>
          <w:lang w:val="es-ES_tradnl"/>
        </w:rPr>
        <w:t>de arrendamientos</w:t>
      </w:r>
      <w:r w:rsidRPr="00EA2BD0">
        <w:rPr>
          <w:rFonts w:ascii="Century Gothic" w:hAnsi="Century Gothic"/>
          <w:bCs/>
          <w:sz w:val="22"/>
          <w:szCs w:val="22"/>
          <w:lang w:val="es-ES_tradnl"/>
        </w:rPr>
        <w:t xml:space="preserve"> en los términos señalados por el artículo 46 del Reglamento, será necesario que la Entidad haga la solicitud por escrito a la Subsecretar</w:t>
      </w:r>
      <w:r w:rsidR="007B1A87" w:rsidRPr="00EA2BD0">
        <w:rPr>
          <w:rFonts w:ascii="Century Gothic" w:hAnsi="Century Gothic"/>
          <w:bCs/>
          <w:sz w:val="22"/>
          <w:szCs w:val="22"/>
          <w:lang w:val="es-ES_tradnl"/>
        </w:rPr>
        <w:t>í</w:t>
      </w:r>
      <w:r w:rsidRPr="00EA2BD0">
        <w:rPr>
          <w:rFonts w:ascii="Century Gothic" w:hAnsi="Century Gothic"/>
          <w:bCs/>
          <w:sz w:val="22"/>
          <w:szCs w:val="22"/>
          <w:lang w:val="es-ES_tradnl"/>
        </w:rPr>
        <w:t>a.</w:t>
      </w:r>
    </w:p>
    <w:p w:rsidR="00371106" w:rsidRPr="00EA2BD0" w:rsidRDefault="00371106" w:rsidP="00371106">
      <w:pPr>
        <w:jc w:val="both"/>
        <w:outlineLvl w:val="0"/>
        <w:rPr>
          <w:rFonts w:ascii="Century Gothic" w:hAnsi="Century Gothic"/>
          <w:bCs/>
          <w:sz w:val="22"/>
          <w:szCs w:val="22"/>
          <w:lang w:val="es-ES_tradnl"/>
        </w:rPr>
      </w:pPr>
    </w:p>
    <w:p w:rsidR="00E97395" w:rsidRPr="00EA2BD0" w:rsidRDefault="00E97395" w:rsidP="00371106">
      <w:pPr>
        <w:jc w:val="both"/>
        <w:outlineLvl w:val="0"/>
        <w:rPr>
          <w:rFonts w:ascii="Century Gothic" w:hAnsi="Century Gothic"/>
          <w:bCs/>
          <w:sz w:val="22"/>
          <w:szCs w:val="22"/>
          <w:lang w:val="es-ES_tradnl"/>
        </w:rPr>
      </w:pPr>
    </w:p>
    <w:p w:rsidR="00371106" w:rsidRPr="00EA2BD0" w:rsidRDefault="00371106" w:rsidP="00371106">
      <w:pPr>
        <w:jc w:val="center"/>
        <w:outlineLvl w:val="0"/>
        <w:rPr>
          <w:rFonts w:ascii="Century Gothic" w:hAnsi="Century Gothic"/>
          <w:b/>
          <w:bCs/>
          <w:sz w:val="22"/>
          <w:szCs w:val="22"/>
          <w:lang w:val="es-ES_tradnl"/>
        </w:rPr>
      </w:pPr>
      <w:r w:rsidRPr="00EA2BD0">
        <w:rPr>
          <w:rFonts w:ascii="Century Gothic" w:hAnsi="Century Gothic"/>
          <w:b/>
          <w:bCs/>
          <w:sz w:val="22"/>
          <w:szCs w:val="22"/>
          <w:lang w:val="es-ES_tradnl"/>
        </w:rPr>
        <w:t xml:space="preserve">CAPITULO </w:t>
      </w:r>
      <w:r w:rsidR="00DD6EC3" w:rsidRPr="00EA2BD0">
        <w:rPr>
          <w:rFonts w:ascii="Century Gothic" w:hAnsi="Century Gothic"/>
          <w:b/>
          <w:bCs/>
          <w:sz w:val="22"/>
          <w:szCs w:val="22"/>
          <w:lang w:val="es-ES_tradnl"/>
        </w:rPr>
        <w:t>VI</w:t>
      </w:r>
    </w:p>
    <w:p w:rsidR="00371106" w:rsidRPr="00EA2BD0" w:rsidRDefault="00371106" w:rsidP="00371106">
      <w:pPr>
        <w:jc w:val="center"/>
        <w:outlineLvl w:val="0"/>
        <w:rPr>
          <w:rFonts w:ascii="Century Gothic" w:hAnsi="Century Gothic"/>
          <w:b/>
          <w:bCs/>
          <w:sz w:val="22"/>
          <w:szCs w:val="22"/>
          <w:lang w:val="es-ES_tradnl"/>
        </w:rPr>
      </w:pPr>
      <w:r w:rsidRPr="00EA2BD0">
        <w:rPr>
          <w:rFonts w:ascii="Century Gothic" w:hAnsi="Century Gothic"/>
          <w:b/>
          <w:bCs/>
          <w:sz w:val="22"/>
          <w:szCs w:val="22"/>
          <w:lang w:val="es-ES_tradnl"/>
        </w:rPr>
        <w:t>DE LA CONTRATACIÓN DE SERVICIOS</w:t>
      </w:r>
    </w:p>
    <w:p w:rsidR="00371106" w:rsidRPr="00EA2BD0" w:rsidRDefault="00371106" w:rsidP="00371106">
      <w:pPr>
        <w:jc w:val="center"/>
        <w:outlineLvl w:val="0"/>
        <w:rPr>
          <w:rFonts w:ascii="Century Gothic" w:hAnsi="Century Gothic"/>
          <w:b/>
          <w:bCs/>
          <w:sz w:val="22"/>
          <w:szCs w:val="22"/>
          <w:lang w:val="es-ES_tradnl"/>
        </w:rPr>
      </w:pPr>
    </w:p>
    <w:p w:rsidR="00371106" w:rsidRPr="00EA2BD0" w:rsidRDefault="00371106" w:rsidP="00371106">
      <w:pPr>
        <w:jc w:val="both"/>
        <w:outlineLvl w:val="0"/>
        <w:rPr>
          <w:rFonts w:ascii="Century Gothic" w:hAnsi="Century Gothic"/>
          <w:bCs/>
          <w:sz w:val="22"/>
          <w:szCs w:val="22"/>
          <w:lang w:val="es-ES_tradnl"/>
        </w:rPr>
      </w:pPr>
      <w:r w:rsidRPr="00EA2BD0">
        <w:rPr>
          <w:rFonts w:ascii="Century Gothic" w:hAnsi="Century Gothic"/>
          <w:b/>
          <w:bCs/>
          <w:sz w:val="22"/>
          <w:szCs w:val="22"/>
          <w:lang w:val="es-ES_tradnl"/>
        </w:rPr>
        <w:t xml:space="preserve">Artículo </w:t>
      </w:r>
      <w:r w:rsidR="004206DE" w:rsidRPr="00EA2BD0">
        <w:rPr>
          <w:rFonts w:ascii="Century Gothic" w:hAnsi="Century Gothic"/>
          <w:b/>
          <w:bCs/>
          <w:sz w:val="22"/>
          <w:szCs w:val="22"/>
          <w:lang w:val="es-ES_tradnl"/>
        </w:rPr>
        <w:t>4</w:t>
      </w:r>
      <w:r w:rsidR="00F37F86" w:rsidRPr="00EA2BD0">
        <w:rPr>
          <w:rFonts w:ascii="Century Gothic" w:hAnsi="Century Gothic"/>
          <w:b/>
          <w:bCs/>
          <w:sz w:val="22"/>
          <w:szCs w:val="22"/>
          <w:lang w:val="es-ES_tradnl"/>
        </w:rPr>
        <w:t>4</w:t>
      </w:r>
      <w:r w:rsidR="004206DE" w:rsidRPr="00EA2BD0">
        <w:rPr>
          <w:rFonts w:ascii="Century Gothic" w:hAnsi="Century Gothic"/>
          <w:b/>
          <w:bCs/>
          <w:sz w:val="22"/>
          <w:szCs w:val="22"/>
          <w:lang w:val="es-ES_tradnl"/>
        </w:rPr>
        <w:t>.-</w:t>
      </w:r>
      <w:r w:rsidRPr="00EA2BD0">
        <w:rPr>
          <w:rFonts w:ascii="Century Gothic" w:hAnsi="Century Gothic"/>
          <w:bCs/>
          <w:sz w:val="22"/>
          <w:szCs w:val="22"/>
          <w:lang w:val="es-ES_tradnl"/>
        </w:rPr>
        <w:t xml:space="preserve"> Para la contratación de servicios</w:t>
      </w:r>
      <w:ins w:id="192" w:author="seijal" w:date="2016-04-20T07:59:00Z">
        <w:r w:rsidR="00B57BB0">
          <w:rPr>
            <w:rFonts w:ascii="Century Gothic" w:hAnsi="Century Gothic"/>
            <w:bCs/>
            <w:sz w:val="22"/>
            <w:szCs w:val="22"/>
            <w:lang w:val="es-ES_tradnl"/>
          </w:rPr>
          <w:t xml:space="preserve"> de </w:t>
        </w:r>
        <w:r w:rsidR="00B57BB0">
          <w:t>Estudios y Consultorías,</w:t>
        </w:r>
      </w:ins>
      <w:r w:rsidRPr="00EA2BD0">
        <w:rPr>
          <w:rFonts w:ascii="Century Gothic" w:hAnsi="Century Gothic"/>
          <w:bCs/>
          <w:sz w:val="22"/>
          <w:szCs w:val="22"/>
          <w:lang w:val="es-ES_tradnl"/>
        </w:rPr>
        <w:t xml:space="preserve"> la Entidad deberá presentar a la Comisión, previa aprobación de las bases, el documento señalado en el artículo 50 del Reglamento</w:t>
      </w:r>
      <w:ins w:id="193" w:author="Admin" w:date="2016-03-16T12:25:00Z">
        <w:r w:rsidR="00606484">
          <w:rPr>
            <w:rFonts w:ascii="Century Gothic" w:hAnsi="Century Gothic"/>
            <w:bCs/>
            <w:sz w:val="22"/>
            <w:szCs w:val="22"/>
            <w:lang w:val="es-ES_tradnl"/>
          </w:rPr>
          <w:t xml:space="preserve">, </w:t>
        </w:r>
        <w:r w:rsidR="003B22F0">
          <w:rPr>
            <w:rFonts w:ascii="Century Gothic" w:hAnsi="Century Gothic"/>
            <w:bCs/>
            <w:sz w:val="22"/>
            <w:szCs w:val="22"/>
            <w:lang w:val="es-MX"/>
          </w:rPr>
          <w:t>que prueb</w:t>
        </w:r>
      </w:ins>
      <w:ins w:id="194" w:author="Admin" w:date="2016-03-16T13:22:00Z">
        <w:r w:rsidR="002619B7">
          <w:rPr>
            <w:rFonts w:ascii="Century Gothic" w:hAnsi="Century Gothic"/>
            <w:bCs/>
            <w:sz w:val="22"/>
            <w:szCs w:val="22"/>
            <w:lang w:val="es-MX"/>
          </w:rPr>
          <w:t xml:space="preserve">e </w:t>
        </w:r>
      </w:ins>
      <w:ins w:id="195" w:author="Admin" w:date="2016-03-16T12:25:00Z">
        <w:r w:rsidR="00606484" w:rsidRPr="00606484">
          <w:rPr>
            <w:rFonts w:ascii="Century Gothic" w:hAnsi="Century Gothic"/>
            <w:bCs/>
            <w:sz w:val="22"/>
            <w:szCs w:val="22"/>
            <w:lang w:val="es-MX"/>
          </w:rPr>
          <w:t xml:space="preserve">se verificó </w:t>
        </w:r>
      </w:ins>
      <w:ins w:id="196" w:author="Admin" w:date="2016-03-16T13:23:00Z">
        <w:r w:rsidR="002619B7">
          <w:rPr>
            <w:rFonts w:ascii="Century Gothic" w:hAnsi="Century Gothic"/>
            <w:bCs/>
            <w:sz w:val="22"/>
            <w:szCs w:val="22"/>
            <w:lang w:val="es-MX"/>
          </w:rPr>
          <w:t xml:space="preserve">la inexistencia de </w:t>
        </w:r>
      </w:ins>
      <w:ins w:id="197" w:author="Admin" w:date="2016-03-16T12:25:00Z">
        <w:r w:rsidR="00606484" w:rsidRPr="00606484">
          <w:rPr>
            <w:rFonts w:ascii="Century Gothic" w:hAnsi="Century Gothic"/>
            <w:bCs/>
            <w:sz w:val="22"/>
            <w:szCs w:val="22"/>
            <w:lang w:val="es-MX"/>
          </w:rPr>
          <w:t>trabajos sobre la materia que se trate, conforme al artículo 61 de</w:t>
        </w:r>
      </w:ins>
      <w:ins w:id="198" w:author="Admin" w:date="2016-03-16T12:26:00Z">
        <w:r w:rsidR="00606484">
          <w:rPr>
            <w:rFonts w:ascii="Century Gothic" w:hAnsi="Century Gothic"/>
            <w:bCs/>
            <w:sz w:val="22"/>
            <w:szCs w:val="22"/>
            <w:lang w:val="es-MX"/>
          </w:rPr>
          <w:t>l</w:t>
        </w:r>
      </w:ins>
      <w:ins w:id="199" w:author="Admin" w:date="2016-03-16T12:25:00Z">
        <w:r w:rsidR="00606484" w:rsidRPr="00606484">
          <w:rPr>
            <w:rFonts w:ascii="Century Gothic" w:hAnsi="Century Gothic"/>
            <w:bCs/>
            <w:sz w:val="22"/>
            <w:szCs w:val="22"/>
            <w:lang w:val="es-MX"/>
          </w:rPr>
          <w:t xml:space="preserve"> </w:t>
        </w:r>
      </w:ins>
      <w:ins w:id="200" w:author="Admin" w:date="2016-03-16T12:26:00Z">
        <w:r w:rsidR="00606484">
          <w:rPr>
            <w:rFonts w:ascii="Century Gothic" w:hAnsi="Century Gothic"/>
            <w:bCs/>
            <w:sz w:val="22"/>
            <w:szCs w:val="22"/>
            <w:lang w:val="es-MX"/>
          </w:rPr>
          <w:t>R</w:t>
        </w:r>
      </w:ins>
      <w:ins w:id="201" w:author="Admin" w:date="2016-03-16T12:25:00Z">
        <w:r w:rsidR="00606484" w:rsidRPr="00606484">
          <w:rPr>
            <w:rFonts w:ascii="Century Gothic" w:hAnsi="Century Gothic"/>
            <w:bCs/>
            <w:sz w:val="22"/>
            <w:szCs w:val="22"/>
            <w:lang w:val="es-MX"/>
          </w:rPr>
          <w:t xml:space="preserve">eglamento, de acuerdo al artículo 7 fracción VI de </w:t>
        </w:r>
        <w:smartTag w:uri="urn:schemas-microsoft-com:office:smarttags" w:element="PersonName">
          <w:smartTagPr>
            <w:attr w:name="ProductID" w:val="la Ley."/>
          </w:smartTagPr>
          <w:r w:rsidR="00606484" w:rsidRPr="00606484">
            <w:rPr>
              <w:rFonts w:ascii="Century Gothic" w:hAnsi="Century Gothic"/>
              <w:bCs/>
              <w:sz w:val="22"/>
              <w:szCs w:val="22"/>
              <w:lang w:val="es-MX"/>
            </w:rPr>
            <w:t>la Ley.</w:t>
          </w:r>
        </w:smartTag>
      </w:ins>
      <w:del w:id="202" w:author="Admin" w:date="2016-03-16T12:25:00Z">
        <w:r w:rsidRPr="00EA2BD0" w:rsidDel="00606484">
          <w:rPr>
            <w:rFonts w:ascii="Century Gothic" w:hAnsi="Century Gothic"/>
            <w:bCs/>
            <w:sz w:val="22"/>
            <w:szCs w:val="22"/>
            <w:lang w:val="es-ES_tradnl"/>
          </w:rPr>
          <w:delText>.</w:delText>
        </w:r>
      </w:del>
    </w:p>
    <w:p w:rsidR="00371106" w:rsidRPr="00EA2BD0" w:rsidRDefault="00371106" w:rsidP="00371106">
      <w:pPr>
        <w:jc w:val="both"/>
        <w:outlineLvl w:val="0"/>
        <w:rPr>
          <w:rFonts w:ascii="Century Gothic" w:hAnsi="Century Gothic"/>
          <w:bCs/>
          <w:sz w:val="22"/>
          <w:szCs w:val="22"/>
          <w:lang w:val="es-ES_tradnl"/>
        </w:rPr>
      </w:pPr>
    </w:p>
    <w:p w:rsidR="007F6012" w:rsidRPr="00EA2BD0" w:rsidRDefault="007F6012" w:rsidP="00CC66A1">
      <w:pPr>
        <w:jc w:val="center"/>
        <w:outlineLvl w:val="0"/>
        <w:rPr>
          <w:rFonts w:ascii="Century Gothic" w:hAnsi="Century Gothic"/>
          <w:b/>
          <w:sz w:val="22"/>
          <w:szCs w:val="22"/>
          <w:lang w:val="es-ES_tradnl"/>
        </w:rPr>
      </w:pPr>
      <w:r w:rsidRPr="00EA2BD0">
        <w:rPr>
          <w:rFonts w:ascii="Century Gothic" w:hAnsi="Century Gothic"/>
          <w:b/>
          <w:sz w:val="22"/>
          <w:szCs w:val="22"/>
          <w:lang w:val="es-ES_tradnl"/>
        </w:rPr>
        <w:t xml:space="preserve">CAPÍTULO </w:t>
      </w:r>
      <w:r w:rsidR="00DD6EC3" w:rsidRPr="00EA2BD0">
        <w:rPr>
          <w:rFonts w:ascii="Century Gothic" w:hAnsi="Century Gothic"/>
          <w:b/>
          <w:sz w:val="22"/>
          <w:szCs w:val="22"/>
          <w:lang w:val="es-ES_tradnl"/>
        </w:rPr>
        <w:t>VII</w:t>
      </w:r>
    </w:p>
    <w:p w:rsidR="007F6012" w:rsidRPr="00EA2BD0" w:rsidRDefault="007F6012">
      <w:pPr>
        <w:jc w:val="center"/>
        <w:outlineLvl w:val="0"/>
        <w:rPr>
          <w:rFonts w:ascii="Century Gothic" w:hAnsi="Century Gothic"/>
          <w:b/>
          <w:sz w:val="22"/>
          <w:szCs w:val="22"/>
          <w:lang w:val="es-ES_tradnl"/>
        </w:rPr>
      </w:pPr>
      <w:r w:rsidRPr="00EA2BD0">
        <w:rPr>
          <w:rFonts w:ascii="Century Gothic" w:hAnsi="Century Gothic"/>
          <w:b/>
          <w:sz w:val="22"/>
          <w:szCs w:val="22"/>
          <w:lang w:val="es-ES_tradnl"/>
        </w:rPr>
        <w:t>DE LAS GARANTÍAS EN EL CUMPLIMIENTO DEL PEDIDO.</w:t>
      </w:r>
    </w:p>
    <w:p w:rsidR="007F6012" w:rsidRPr="00EA2BD0" w:rsidRDefault="007F6012">
      <w:pPr>
        <w:rPr>
          <w:rFonts w:ascii="Century Gothic" w:hAnsi="Century Gothic"/>
          <w:bCs/>
          <w:sz w:val="22"/>
          <w:szCs w:val="22"/>
          <w:lang w:val="es-ES_tradnl"/>
        </w:rPr>
      </w:pPr>
    </w:p>
    <w:p w:rsidR="007F6012" w:rsidRPr="00EA2BD0" w:rsidRDefault="007F6012" w:rsidP="00845952">
      <w:pPr>
        <w:jc w:val="both"/>
        <w:outlineLvl w:val="0"/>
        <w:rPr>
          <w:rFonts w:ascii="Century Gothic" w:hAnsi="Century Gothic"/>
          <w:bCs/>
          <w:sz w:val="22"/>
          <w:szCs w:val="22"/>
          <w:lang w:val="es-ES_tradnl"/>
        </w:rPr>
      </w:pPr>
      <w:r w:rsidRPr="00EA2BD0">
        <w:rPr>
          <w:rFonts w:ascii="Century Gothic" w:hAnsi="Century Gothic"/>
          <w:b/>
          <w:bCs/>
          <w:sz w:val="22"/>
          <w:szCs w:val="22"/>
          <w:lang w:val="es-ES_tradnl"/>
        </w:rPr>
        <w:t xml:space="preserve">Artículo </w:t>
      </w:r>
      <w:r w:rsidR="004206DE" w:rsidRPr="00EA2BD0">
        <w:rPr>
          <w:rFonts w:ascii="Century Gothic" w:hAnsi="Century Gothic"/>
          <w:b/>
          <w:bCs/>
          <w:sz w:val="22"/>
          <w:szCs w:val="22"/>
          <w:lang w:val="es-ES_tradnl"/>
        </w:rPr>
        <w:t>4</w:t>
      </w:r>
      <w:r w:rsidR="00F37F86" w:rsidRPr="00EA2BD0">
        <w:rPr>
          <w:rFonts w:ascii="Century Gothic" w:hAnsi="Century Gothic"/>
          <w:b/>
          <w:bCs/>
          <w:sz w:val="22"/>
          <w:szCs w:val="22"/>
          <w:lang w:val="es-ES_tradnl"/>
        </w:rPr>
        <w:t>5</w:t>
      </w:r>
      <w:r w:rsidRPr="00EA2BD0">
        <w:rPr>
          <w:rFonts w:ascii="Century Gothic" w:hAnsi="Century Gothic"/>
          <w:b/>
          <w:bCs/>
          <w:sz w:val="22"/>
          <w:szCs w:val="22"/>
          <w:lang w:val="es-ES_tradnl"/>
        </w:rPr>
        <w:t>.-</w:t>
      </w:r>
      <w:r w:rsidRPr="00EA2BD0">
        <w:rPr>
          <w:rFonts w:ascii="Century Gothic" w:hAnsi="Century Gothic"/>
          <w:bCs/>
          <w:sz w:val="22"/>
          <w:szCs w:val="22"/>
          <w:lang w:val="es-ES_tradnl"/>
        </w:rPr>
        <w:t xml:space="preserve"> Se deberá pedir garantía de cumplimi</w:t>
      </w:r>
      <w:r w:rsidR="00CC66A1" w:rsidRPr="00EA2BD0">
        <w:rPr>
          <w:rFonts w:ascii="Century Gothic" w:hAnsi="Century Gothic"/>
          <w:bCs/>
          <w:sz w:val="22"/>
          <w:szCs w:val="22"/>
          <w:lang w:val="es-ES_tradnl"/>
        </w:rPr>
        <w:t>ento de los pedidos o contrato</w:t>
      </w:r>
      <w:r w:rsidR="0087511E" w:rsidRPr="00EA2BD0">
        <w:rPr>
          <w:rFonts w:ascii="Century Gothic" w:hAnsi="Century Gothic"/>
          <w:bCs/>
          <w:sz w:val="22"/>
          <w:szCs w:val="22"/>
          <w:lang w:val="es-ES_tradnl"/>
        </w:rPr>
        <w:t>s</w:t>
      </w:r>
      <w:ins w:id="203" w:author="Admin" w:date="2016-04-20T12:14:00Z">
        <w:r w:rsidR="00BD3FE1">
          <w:rPr>
            <w:rFonts w:ascii="Century Gothic" w:hAnsi="Century Gothic"/>
            <w:bCs/>
            <w:sz w:val="22"/>
            <w:szCs w:val="22"/>
            <w:lang w:val="es-ES_tradnl"/>
          </w:rPr>
          <w:t xml:space="preserve"> y por los anticipos que se otorguen</w:t>
        </w:r>
      </w:ins>
      <w:ins w:id="204" w:author="Admin" w:date="2016-04-20T12:15:00Z">
        <w:r w:rsidR="00BD3FE1">
          <w:rPr>
            <w:rFonts w:ascii="Century Gothic" w:hAnsi="Century Gothic"/>
            <w:bCs/>
            <w:sz w:val="22"/>
            <w:szCs w:val="22"/>
            <w:lang w:val="es-ES_tradnl"/>
          </w:rPr>
          <w:t xml:space="preserve"> a los adjudicados</w:t>
        </w:r>
      </w:ins>
      <w:r w:rsidR="00CC66A1" w:rsidRPr="00EA2BD0">
        <w:rPr>
          <w:rFonts w:ascii="Century Gothic" w:hAnsi="Century Gothic"/>
          <w:bCs/>
          <w:sz w:val="22"/>
          <w:szCs w:val="22"/>
          <w:lang w:val="es-ES_tradnl"/>
        </w:rPr>
        <w:t xml:space="preserve">, de acuerdo a lo establecido en el artículo </w:t>
      </w:r>
      <w:ins w:id="205" w:author="Admin" w:date="2016-04-20T12:14:00Z">
        <w:r w:rsidR="00BD3FE1">
          <w:rPr>
            <w:rFonts w:ascii="Century Gothic" w:hAnsi="Century Gothic"/>
            <w:bCs/>
            <w:sz w:val="22"/>
            <w:szCs w:val="22"/>
            <w:lang w:val="es-ES_tradnl"/>
          </w:rPr>
          <w:t xml:space="preserve">25 de la Ley  y </w:t>
        </w:r>
      </w:ins>
      <w:r w:rsidR="00CC66A1" w:rsidRPr="00EA2BD0">
        <w:rPr>
          <w:rFonts w:ascii="Century Gothic" w:hAnsi="Century Gothic"/>
          <w:bCs/>
          <w:sz w:val="22"/>
          <w:szCs w:val="22"/>
          <w:lang w:val="es-ES_tradnl"/>
        </w:rPr>
        <w:t>38 del Reglamento</w:t>
      </w:r>
      <w:r w:rsidR="0087511E" w:rsidRPr="00EA2BD0">
        <w:rPr>
          <w:rFonts w:ascii="Century Gothic" w:hAnsi="Century Gothic"/>
          <w:bCs/>
          <w:sz w:val="22"/>
          <w:szCs w:val="22"/>
          <w:lang w:val="es-ES_tradnl"/>
        </w:rPr>
        <w:t>, mismos que serán fijados por</w:t>
      </w:r>
      <w:ins w:id="206" w:author="Admin" w:date="2016-03-16T12:27:00Z">
        <w:r w:rsidR="00606484">
          <w:rPr>
            <w:rFonts w:ascii="Century Gothic" w:hAnsi="Century Gothic"/>
            <w:bCs/>
            <w:sz w:val="22"/>
            <w:szCs w:val="22"/>
            <w:lang w:val="es-ES_tradnl"/>
          </w:rPr>
          <w:t xml:space="preserve"> </w:t>
        </w:r>
      </w:ins>
      <w:commentRangeStart w:id="207"/>
      <w:ins w:id="208" w:author="seijal" w:date="2016-04-20T08:01:00Z">
        <w:r w:rsidR="00B57BB0">
          <w:rPr>
            <w:rFonts w:ascii="Century Gothic" w:hAnsi="Century Gothic"/>
            <w:bCs/>
            <w:sz w:val="22"/>
            <w:szCs w:val="22"/>
            <w:lang w:val="es-ES_tradnl"/>
          </w:rPr>
          <w:t xml:space="preserve">el Director General o </w:t>
        </w:r>
      </w:ins>
      <w:ins w:id="209" w:author="Admin" w:date="2016-03-16T12:27:00Z">
        <w:r w:rsidR="00606484">
          <w:rPr>
            <w:rFonts w:ascii="Century Gothic" w:hAnsi="Century Gothic"/>
            <w:bCs/>
            <w:sz w:val="22"/>
            <w:szCs w:val="22"/>
            <w:lang w:val="es-ES_tradnl"/>
          </w:rPr>
          <w:t>la Junta de Gobierno</w:t>
        </w:r>
      </w:ins>
      <w:del w:id="210" w:author="Admin" w:date="2016-03-16T12:27:00Z">
        <w:r w:rsidR="0087511E" w:rsidRPr="00EA2BD0" w:rsidDel="00606484">
          <w:rPr>
            <w:rFonts w:ascii="Century Gothic" w:hAnsi="Century Gothic"/>
            <w:bCs/>
            <w:sz w:val="22"/>
            <w:szCs w:val="22"/>
            <w:lang w:val="es-ES_tradnl"/>
          </w:rPr>
          <w:delText xml:space="preserve"> </w:delText>
        </w:r>
      </w:del>
      <w:commentRangeEnd w:id="207"/>
      <w:r w:rsidR="00B57BB0">
        <w:rPr>
          <w:rStyle w:val="Refdecomentario"/>
        </w:rPr>
        <w:commentReference w:id="207"/>
      </w:r>
      <w:del w:id="211" w:author="Admin" w:date="2016-03-16T12:27:00Z">
        <w:r w:rsidR="0087511E" w:rsidRPr="00EA2BD0" w:rsidDel="00606484">
          <w:rPr>
            <w:rFonts w:ascii="Century Gothic" w:hAnsi="Century Gothic"/>
            <w:bCs/>
            <w:sz w:val="22"/>
            <w:szCs w:val="22"/>
            <w:lang w:val="es-ES_tradnl"/>
          </w:rPr>
          <w:delText>el Máximo Órgano de Gobierno</w:delText>
        </w:r>
      </w:del>
      <w:r w:rsidR="0087511E" w:rsidRPr="00EA2BD0">
        <w:rPr>
          <w:rFonts w:ascii="Century Gothic" w:hAnsi="Century Gothic"/>
          <w:bCs/>
          <w:sz w:val="22"/>
          <w:szCs w:val="22"/>
          <w:lang w:val="es-ES_tradnl"/>
        </w:rPr>
        <w:t xml:space="preserve"> en los términos señalados en el artículo 25 de la Ley</w:t>
      </w:r>
      <w:r w:rsidR="00CB53FE" w:rsidRPr="00EA2BD0">
        <w:rPr>
          <w:rFonts w:ascii="Century Gothic" w:hAnsi="Century Gothic"/>
          <w:bCs/>
          <w:sz w:val="22"/>
          <w:szCs w:val="22"/>
          <w:lang w:val="es-ES_tradnl"/>
        </w:rPr>
        <w:t xml:space="preserve">. Será </w:t>
      </w:r>
      <w:r w:rsidRPr="00EA2BD0">
        <w:rPr>
          <w:rFonts w:ascii="Century Gothic" w:hAnsi="Century Gothic"/>
          <w:bCs/>
          <w:sz w:val="22"/>
          <w:szCs w:val="22"/>
          <w:lang w:val="es-ES_tradnl"/>
        </w:rPr>
        <w:t>responsabilidad de</w:t>
      </w:r>
      <w:r w:rsidR="0087511E" w:rsidRPr="00EA2BD0">
        <w:rPr>
          <w:rFonts w:ascii="Century Gothic" w:hAnsi="Century Gothic"/>
          <w:bCs/>
          <w:sz w:val="22"/>
          <w:szCs w:val="22"/>
          <w:lang w:val="es-ES_tradnl"/>
        </w:rPr>
        <w:t xml:space="preserve"> la Entidad </w:t>
      </w:r>
      <w:r w:rsidRPr="00EA2BD0">
        <w:rPr>
          <w:rFonts w:ascii="Century Gothic" w:hAnsi="Century Gothic"/>
          <w:bCs/>
          <w:sz w:val="22"/>
          <w:szCs w:val="22"/>
          <w:lang w:val="es-ES_tradnl"/>
        </w:rPr>
        <w:t xml:space="preserve">hacer efectiva </w:t>
      </w:r>
      <w:r w:rsidR="0087511E" w:rsidRPr="00EA2BD0">
        <w:rPr>
          <w:rFonts w:ascii="Century Gothic" w:hAnsi="Century Gothic"/>
          <w:bCs/>
          <w:sz w:val="22"/>
          <w:szCs w:val="22"/>
          <w:lang w:val="es-ES_tradnl"/>
        </w:rPr>
        <w:t xml:space="preserve">la garantía por incumplimiento cuando </w:t>
      </w:r>
      <w:commentRangeStart w:id="212"/>
      <w:r w:rsidR="0087511E" w:rsidRPr="00EA2BD0">
        <w:rPr>
          <w:rFonts w:ascii="Century Gothic" w:hAnsi="Century Gothic"/>
          <w:bCs/>
          <w:sz w:val="22"/>
          <w:szCs w:val="22"/>
          <w:lang w:val="es-ES_tradnl"/>
        </w:rPr>
        <w:t>proceda</w:t>
      </w:r>
      <w:commentRangeEnd w:id="212"/>
      <w:r w:rsidR="00BD3FE1">
        <w:rPr>
          <w:rStyle w:val="Refdecomentario"/>
        </w:rPr>
        <w:commentReference w:id="212"/>
      </w:r>
      <w:r w:rsidR="0087511E" w:rsidRPr="00EA2BD0">
        <w:rPr>
          <w:rFonts w:ascii="Century Gothic" w:hAnsi="Century Gothic"/>
          <w:bCs/>
          <w:sz w:val="22"/>
          <w:szCs w:val="22"/>
          <w:lang w:val="es-ES_tradnl"/>
        </w:rPr>
        <w:t>.</w:t>
      </w:r>
    </w:p>
    <w:p w:rsidR="007F6012" w:rsidRPr="00EA2BD0" w:rsidRDefault="007F6012">
      <w:pPr>
        <w:rPr>
          <w:rFonts w:ascii="Century Gothic" w:hAnsi="Century Gothic"/>
          <w:bCs/>
          <w:sz w:val="22"/>
          <w:szCs w:val="22"/>
          <w:lang w:val="es-ES_tradnl"/>
        </w:rPr>
      </w:pPr>
    </w:p>
    <w:p w:rsidR="007F6012" w:rsidRPr="00EA2BD0" w:rsidRDefault="007F6012">
      <w:pPr>
        <w:jc w:val="both"/>
        <w:rPr>
          <w:rFonts w:ascii="Century Gothic" w:hAnsi="Century Gothic"/>
          <w:bCs/>
          <w:sz w:val="22"/>
          <w:szCs w:val="22"/>
          <w:lang w:val="es-ES_tradnl"/>
        </w:rPr>
      </w:pPr>
      <w:r w:rsidRPr="00EA2BD0">
        <w:rPr>
          <w:rFonts w:ascii="Century Gothic" w:hAnsi="Century Gothic"/>
          <w:b/>
          <w:bCs/>
          <w:sz w:val="22"/>
          <w:szCs w:val="22"/>
          <w:lang w:val="es-ES_tradnl"/>
        </w:rPr>
        <w:t xml:space="preserve">Artículo </w:t>
      </w:r>
      <w:r w:rsidR="004206DE" w:rsidRPr="00EA2BD0">
        <w:rPr>
          <w:rFonts w:ascii="Century Gothic" w:hAnsi="Century Gothic"/>
          <w:b/>
          <w:bCs/>
          <w:sz w:val="22"/>
          <w:szCs w:val="22"/>
          <w:lang w:val="es-ES_tradnl"/>
        </w:rPr>
        <w:t>4</w:t>
      </w:r>
      <w:r w:rsidR="00F37F86" w:rsidRPr="00EA2BD0">
        <w:rPr>
          <w:rFonts w:ascii="Century Gothic" w:hAnsi="Century Gothic"/>
          <w:b/>
          <w:bCs/>
          <w:sz w:val="22"/>
          <w:szCs w:val="22"/>
          <w:lang w:val="es-ES_tradnl"/>
        </w:rPr>
        <w:t>6</w:t>
      </w:r>
      <w:r w:rsidRPr="00EA2BD0">
        <w:rPr>
          <w:rFonts w:ascii="Century Gothic" w:hAnsi="Century Gothic"/>
          <w:b/>
          <w:bCs/>
          <w:sz w:val="22"/>
          <w:szCs w:val="22"/>
          <w:lang w:val="es-ES_tradnl"/>
        </w:rPr>
        <w:t>.-</w:t>
      </w:r>
      <w:r w:rsidRPr="00EA2BD0">
        <w:rPr>
          <w:rFonts w:ascii="Century Gothic" w:hAnsi="Century Gothic"/>
          <w:bCs/>
          <w:sz w:val="22"/>
          <w:szCs w:val="22"/>
          <w:lang w:val="es-ES_tradnl"/>
        </w:rPr>
        <w:t xml:space="preserve"> La garantía de cumplimiento del contrato deberá estar vigente durante la </w:t>
      </w:r>
      <w:r w:rsidR="00CB53FE" w:rsidRPr="00EA2BD0">
        <w:rPr>
          <w:rFonts w:ascii="Century Gothic" w:hAnsi="Century Gothic"/>
          <w:bCs/>
          <w:sz w:val="22"/>
          <w:szCs w:val="22"/>
          <w:lang w:val="es-ES_tradnl"/>
        </w:rPr>
        <w:t>duración</w:t>
      </w:r>
      <w:r w:rsidRPr="00EA2BD0">
        <w:rPr>
          <w:rFonts w:ascii="Century Gothic" w:hAnsi="Century Gothic"/>
          <w:bCs/>
          <w:sz w:val="22"/>
          <w:szCs w:val="22"/>
          <w:lang w:val="es-ES_tradnl"/>
        </w:rPr>
        <w:t xml:space="preserve"> del </w:t>
      </w:r>
      <w:r w:rsidR="00F76445">
        <w:rPr>
          <w:rFonts w:ascii="Century Gothic" w:hAnsi="Century Gothic"/>
          <w:bCs/>
          <w:sz w:val="22"/>
          <w:szCs w:val="22"/>
          <w:lang w:val="es-ES_tradnl"/>
        </w:rPr>
        <w:t>mismo</w:t>
      </w:r>
      <w:r w:rsidRPr="00EA2BD0">
        <w:rPr>
          <w:rFonts w:ascii="Century Gothic" w:hAnsi="Century Gothic"/>
          <w:bCs/>
          <w:sz w:val="22"/>
          <w:szCs w:val="22"/>
          <w:lang w:val="es-ES_tradnl"/>
        </w:rPr>
        <w:t>. De acuerdo a la naturaleza de los bienes o servicios podrá solicitarse su vigencia aún después de la entrega de los bienes o de la recepción total de los servicios previendo posibles vicios ocultos o evicción.</w:t>
      </w:r>
    </w:p>
    <w:p w:rsidR="007F6012" w:rsidRPr="00EA2BD0" w:rsidRDefault="007F6012">
      <w:pPr>
        <w:pStyle w:val="Textoindependiente"/>
        <w:rPr>
          <w:rFonts w:ascii="Century Gothic" w:hAnsi="Century Gothic"/>
          <w:bCs/>
          <w:sz w:val="22"/>
          <w:szCs w:val="22"/>
          <w:lang w:val="es-ES_tradnl"/>
        </w:rPr>
      </w:pPr>
    </w:p>
    <w:p w:rsidR="005B3760" w:rsidRPr="00EA2BD0" w:rsidRDefault="005B3760" w:rsidP="005B3760">
      <w:pPr>
        <w:pStyle w:val="Textoindependiente"/>
        <w:jc w:val="center"/>
        <w:rPr>
          <w:rFonts w:ascii="Century Gothic" w:hAnsi="Century Gothic"/>
          <w:b/>
          <w:bCs/>
          <w:sz w:val="22"/>
          <w:szCs w:val="22"/>
          <w:lang w:val="es-ES_tradnl"/>
        </w:rPr>
      </w:pPr>
      <w:r w:rsidRPr="00EA2BD0">
        <w:rPr>
          <w:rFonts w:ascii="Century Gothic" w:hAnsi="Century Gothic"/>
          <w:b/>
          <w:bCs/>
          <w:sz w:val="22"/>
          <w:szCs w:val="22"/>
          <w:lang w:val="es-ES_tradnl"/>
        </w:rPr>
        <w:t xml:space="preserve">CAPITULO </w:t>
      </w:r>
      <w:r w:rsidR="00DD6EC3" w:rsidRPr="00EA2BD0">
        <w:rPr>
          <w:rFonts w:ascii="Century Gothic" w:hAnsi="Century Gothic"/>
          <w:b/>
          <w:bCs/>
          <w:sz w:val="22"/>
          <w:szCs w:val="22"/>
          <w:lang w:val="es-ES_tradnl"/>
        </w:rPr>
        <w:t>VIII</w:t>
      </w:r>
    </w:p>
    <w:p w:rsidR="005B3760" w:rsidRPr="00EA2BD0" w:rsidRDefault="005B3760" w:rsidP="005B3760">
      <w:pPr>
        <w:pStyle w:val="Textoindependiente"/>
        <w:jc w:val="center"/>
        <w:rPr>
          <w:rFonts w:ascii="Century Gothic" w:hAnsi="Century Gothic"/>
          <w:b/>
          <w:bCs/>
          <w:sz w:val="22"/>
          <w:szCs w:val="22"/>
          <w:lang w:val="es-ES_tradnl"/>
        </w:rPr>
      </w:pPr>
      <w:r w:rsidRPr="00EA2BD0">
        <w:rPr>
          <w:rFonts w:ascii="Century Gothic" w:hAnsi="Century Gothic"/>
          <w:b/>
          <w:bCs/>
          <w:sz w:val="22"/>
          <w:szCs w:val="22"/>
          <w:lang w:val="es-ES_tradnl"/>
        </w:rPr>
        <w:t>DE LAS ENAJENACIONES DE BIENES MUEBLES</w:t>
      </w:r>
    </w:p>
    <w:p w:rsidR="005B3760" w:rsidRPr="00EA2BD0" w:rsidRDefault="005B3760">
      <w:pPr>
        <w:pStyle w:val="Textoindependiente"/>
        <w:jc w:val="left"/>
        <w:rPr>
          <w:rFonts w:ascii="Century Gothic" w:hAnsi="Century Gothic"/>
          <w:bCs/>
          <w:sz w:val="22"/>
          <w:szCs w:val="22"/>
          <w:lang w:val="es-ES_tradnl"/>
        </w:rPr>
      </w:pPr>
    </w:p>
    <w:p w:rsidR="00944B08" w:rsidRPr="00EA2BD0" w:rsidRDefault="00944B08" w:rsidP="00944B08">
      <w:pPr>
        <w:pStyle w:val="Textoindependiente"/>
        <w:rPr>
          <w:rFonts w:ascii="Century Gothic" w:hAnsi="Century Gothic"/>
          <w:bCs/>
          <w:sz w:val="22"/>
          <w:szCs w:val="22"/>
          <w:lang w:val="es-ES_tradnl"/>
        </w:rPr>
      </w:pPr>
      <w:r w:rsidRPr="00EA2BD0">
        <w:rPr>
          <w:rFonts w:ascii="Century Gothic" w:hAnsi="Century Gothic"/>
          <w:b/>
          <w:bCs/>
          <w:sz w:val="22"/>
          <w:szCs w:val="22"/>
          <w:lang w:val="es-ES_tradnl"/>
        </w:rPr>
        <w:t xml:space="preserve">Artículo </w:t>
      </w:r>
      <w:r w:rsidR="004206DE" w:rsidRPr="00EA2BD0">
        <w:rPr>
          <w:rFonts w:ascii="Century Gothic" w:hAnsi="Century Gothic"/>
          <w:b/>
          <w:bCs/>
          <w:sz w:val="22"/>
          <w:szCs w:val="22"/>
          <w:lang w:val="es-ES_tradnl"/>
        </w:rPr>
        <w:t>4</w:t>
      </w:r>
      <w:r w:rsidR="00F37F86" w:rsidRPr="00EA2BD0">
        <w:rPr>
          <w:rFonts w:ascii="Century Gothic" w:hAnsi="Century Gothic"/>
          <w:b/>
          <w:bCs/>
          <w:sz w:val="22"/>
          <w:szCs w:val="22"/>
          <w:lang w:val="es-ES_tradnl"/>
        </w:rPr>
        <w:t>7</w:t>
      </w:r>
      <w:r w:rsidRPr="00EA2BD0">
        <w:rPr>
          <w:rFonts w:ascii="Century Gothic" w:hAnsi="Century Gothic"/>
          <w:b/>
          <w:bCs/>
          <w:sz w:val="22"/>
          <w:szCs w:val="22"/>
          <w:lang w:val="es-ES_tradnl"/>
        </w:rPr>
        <w:t>.</w:t>
      </w:r>
      <w:r w:rsidRPr="00EA2BD0">
        <w:rPr>
          <w:rFonts w:ascii="Century Gothic" w:hAnsi="Century Gothic"/>
          <w:bCs/>
          <w:sz w:val="22"/>
          <w:szCs w:val="22"/>
          <w:lang w:val="es-ES_tradnl"/>
        </w:rPr>
        <w:t xml:space="preserve"> La enajenación de los bienes muebles de la Entidad deberá efectuarse en los términos señalados por </w:t>
      </w:r>
      <w:ins w:id="213" w:author="Admin" w:date="2016-03-16T13:17:00Z">
        <w:r w:rsidR="003B22F0">
          <w:rPr>
            <w:rFonts w:ascii="Century Gothic" w:hAnsi="Century Gothic"/>
            <w:bCs/>
            <w:sz w:val="22"/>
            <w:szCs w:val="22"/>
            <w:lang w:val="es-ES_tradnl"/>
          </w:rPr>
          <w:t>los art</w:t>
        </w:r>
      </w:ins>
      <w:ins w:id="214" w:author="Admin" w:date="2016-03-16T13:21:00Z">
        <w:r w:rsidR="003B22F0">
          <w:rPr>
            <w:rFonts w:ascii="Century Gothic" w:hAnsi="Century Gothic"/>
            <w:bCs/>
            <w:sz w:val="22"/>
            <w:szCs w:val="22"/>
            <w:lang w:val="es-ES_tradnl"/>
          </w:rPr>
          <w:t>ículos</w:t>
        </w:r>
      </w:ins>
      <w:del w:id="215" w:author="Admin" w:date="2016-03-16T13:17:00Z">
        <w:r w:rsidRPr="00EA2BD0" w:rsidDel="003B22F0">
          <w:rPr>
            <w:rFonts w:ascii="Century Gothic" w:hAnsi="Century Gothic"/>
            <w:bCs/>
            <w:sz w:val="22"/>
            <w:szCs w:val="22"/>
            <w:lang w:val="es-ES_tradnl"/>
          </w:rPr>
          <w:delText xml:space="preserve">el </w:delText>
        </w:r>
      </w:del>
      <w:del w:id="216" w:author="Admin" w:date="2016-03-16T13:16:00Z">
        <w:r w:rsidRPr="00EA2BD0" w:rsidDel="003B22F0">
          <w:rPr>
            <w:rFonts w:ascii="Century Gothic" w:hAnsi="Century Gothic"/>
            <w:bCs/>
            <w:sz w:val="22"/>
            <w:szCs w:val="22"/>
            <w:lang w:val="es-ES_tradnl"/>
          </w:rPr>
          <w:delText>artículo</w:delText>
        </w:r>
      </w:del>
      <w:r w:rsidRPr="00EA2BD0">
        <w:rPr>
          <w:rFonts w:ascii="Century Gothic" w:hAnsi="Century Gothic"/>
          <w:bCs/>
          <w:sz w:val="22"/>
          <w:szCs w:val="22"/>
          <w:lang w:val="es-ES_tradnl"/>
        </w:rPr>
        <w:t xml:space="preserve"> 70</w:t>
      </w:r>
      <w:ins w:id="217" w:author="Admin" w:date="2016-03-16T12:29:00Z">
        <w:r w:rsidR="00606484">
          <w:rPr>
            <w:rFonts w:ascii="Century Gothic" w:hAnsi="Century Gothic"/>
            <w:bCs/>
            <w:sz w:val="22"/>
            <w:szCs w:val="22"/>
            <w:lang w:val="es-ES_tradnl"/>
          </w:rPr>
          <w:t xml:space="preserve"> y 71</w:t>
        </w:r>
      </w:ins>
      <w:r w:rsidRPr="00EA2BD0">
        <w:rPr>
          <w:rFonts w:ascii="Century Gothic" w:hAnsi="Century Gothic"/>
          <w:bCs/>
          <w:sz w:val="22"/>
          <w:szCs w:val="22"/>
          <w:lang w:val="es-ES_tradnl"/>
        </w:rPr>
        <w:t xml:space="preserve"> del Reglamento, previa autorización de su </w:t>
      </w:r>
      <w:ins w:id="218" w:author="Admin" w:date="2016-03-16T12:28:00Z">
        <w:r w:rsidR="00606484">
          <w:rPr>
            <w:rFonts w:ascii="Century Gothic" w:hAnsi="Century Gothic"/>
            <w:bCs/>
            <w:sz w:val="22"/>
            <w:szCs w:val="22"/>
            <w:lang w:val="es-ES_tradnl"/>
          </w:rPr>
          <w:t>Junta de Gobierno</w:t>
        </w:r>
      </w:ins>
      <w:del w:id="219" w:author="Admin" w:date="2016-03-16T12:28:00Z">
        <w:r w:rsidRPr="00EA2BD0" w:rsidDel="00606484">
          <w:rPr>
            <w:rFonts w:ascii="Century Gothic" w:hAnsi="Century Gothic"/>
            <w:bCs/>
            <w:sz w:val="22"/>
            <w:szCs w:val="22"/>
            <w:lang w:val="es-ES_tradnl"/>
          </w:rPr>
          <w:delText>Máximo Órgano de Gobierno</w:delText>
        </w:r>
      </w:del>
      <w:r w:rsidRPr="00EA2BD0">
        <w:rPr>
          <w:rFonts w:ascii="Century Gothic" w:hAnsi="Century Gothic"/>
          <w:bCs/>
          <w:sz w:val="22"/>
          <w:szCs w:val="22"/>
          <w:lang w:val="es-ES_tradnl"/>
        </w:rPr>
        <w:t xml:space="preserve">. </w:t>
      </w:r>
    </w:p>
    <w:p w:rsidR="00944B08" w:rsidRPr="00EA2BD0" w:rsidRDefault="00944B08">
      <w:pPr>
        <w:pStyle w:val="Textoindependiente"/>
        <w:jc w:val="left"/>
        <w:rPr>
          <w:rFonts w:ascii="Century Gothic" w:hAnsi="Century Gothic"/>
          <w:bCs/>
          <w:sz w:val="22"/>
          <w:szCs w:val="22"/>
          <w:lang w:val="es-ES_tradnl"/>
        </w:rPr>
      </w:pPr>
    </w:p>
    <w:p w:rsidR="00503B1F" w:rsidRPr="00EA2BD0" w:rsidRDefault="00503B1F" w:rsidP="00503B1F">
      <w:pPr>
        <w:jc w:val="both"/>
        <w:outlineLvl w:val="0"/>
        <w:rPr>
          <w:rFonts w:ascii="Century Gothic" w:hAnsi="Century Gothic"/>
          <w:bCs/>
          <w:sz w:val="22"/>
          <w:szCs w:val="22"/>
          <w:lang w:val="es-ES_tradnl"/>
        </w:rPr>
      </w:pPr>
      <w:r w:rsidRPr="00EA2BD0">
        <w:rPr>
          <w:rFonts w:ascii="Century Gothic" w:hAnsi="Century Gothic"/>
          <w:b/>
          <w:bCs/>
          <w:sz w:val="22"/>
          <w:szCs w:val="22"/>
          <w:lang w:val="es-ES_tradnl"/>
        </w:rPr>
        <w:t xml:space="preserve">Artículo </w:t>
      </w:r>
      <w:r w:rsidR="00DD1E31" w:rsidRPr="00EA2BD0">
        <w:rPr>
          <w:rFonts w:ascii="Century Gothic" w:hAnsi="Century Gothic"/>
          <w:b/>
          <w:bCs/>
          <w:sz w:val="22"/>
          <w:szCs w:val="22"/>
          <w:lang w:val="es-ES_tradnl"/>
        </w:rPr>
        <w:t>4</w:t>
      </w:r>
      <w:r w:rsidR="00F37F86" w:rsidRPr="00EA2BD0">
        <w:rPr>
          <w:rFonts w:ascii="Century Gothic" w:hAnsi="Century Gothic"/>
          <w:b/>
          <w:bCs/>
          <w:sz w:val="22"/>
          <w:szCs w:val="22"/>
          <w:lang w:val="es-ES_tradnl"/>
        </w:rPr>
        <w:t>8</w:t>
      </w:r>
      <w:r w:rsidRPr="00EA2BD0">
        <w:rPr>
          <w:rFonts w:ascii="Century Gothic" w:hAnsi="Century Gothic"/>
          <w:b/>
          <w:bCs/>
          <w:sz w:val="22"/>
          <w:szCs w:val="22"/>
          <w:lang w:val="es-ES_tradnl"/>
        </w:rPr>
        <w:t>.-</w:t>
      </w:r>
      <w:r w:rsidRPr="00EA2BD0">
        <w:rPr>
          <w:rFonts w:ascii="Century Gothic" w:hAnsi="Century Gothic"/>
          <w:bCs/>
          <w:sz w:val="22"/>
          <w:szCs w:val="22"/>
          <w:lang w:val="es-ES_tradnl"/>
        </w:rPr>
        <w:t xml:space="preserve"> En caso de incumplir en el retiro de los bienes enajenados dentro del término de </w:t>
      </w:r>
      <w:r w:rsidR="00944B08" w:rsidRPr="00EA2BD0">
        <w:rPr>
          <w:rFonts w:ascii="Century Gothic" w:hAnsi="Century Gothic"/>
          <w:bCs/>
          <w:sz w:val="22"/>
          <w:szCs w:val="22"/>
          <w:lang w:val="es-ES_tradnl"/>
        </w:rPr>
        <w:t>quince</w:t>
      </w:r>
      <w:r w:rsidRPr="00EA2BD0">
        <w:rPr>
          <w:rFonts w:ascii="Century Gothic" w:hAnsi="Century Gothic"/>
          <w:bCs/>
          <w:sz w:val="22"/>
          <w:szCs w:val="22"/>
          <w:lang w:val="es-ES_tradnl"/>
        </w:rPr>
        <w:t xml:space="preserve"> días naturales establecido en el artículo 72 del Reglamento, se aplicará la garantía de seriedad de las posturas por el monto fijado. La Comisión de </w:t>
      </w:r>
      <w:r w:rsidR="00DC3769">
        <w:rPr>
          <w:rFonts w:ascii="Century Gothic" w:hAnsi="Century Gothic"/>
          <w:bCs/>
          <w:sz w:val="22"/>
          <w:szCs w:val="22"/>
          <w:lang w:val="es-ES_tradnl"/>
        </w:rPr>
        <w:t>A</w:t>
      </w:r>
      <w:r w:rsidRPr="00EA2BD0">
        <w:rPr>
          <w:rFonts w:ascii="Century Gothic" w:hAnsi="Century Gothic"/>
          <w:bCs/>
          <w:sz w:val="22"/>
          <w:szCs w:val="22"/>
          <w:lang w:val="es-ES_tradnl"/>
        </w:rPr>
        <w:t xml:space="preserve">dquisiciones podrá adjudicar el proceso al </w:t>
      </w:r>
      <w:r w:rsidRPr="00EA2BD0">
        <w:rPr>
          <w:rFonts w:ascii="Century Gothic" w:hAnsi="Century Gothic"/>
          <w:bCs/>
          <w:sz w:val="22"/>
          <w:szCs w:val="22"/>
          <w:lang w:val="es-ES_tradnl"/>
        </w:rPr>
        <w:lastRenderedPageBreak/>
        <w:t>participante que hubiere presentado la segunda mejor propuesta, d</w:t>
      </w:r>
      <w:r w:rsidR="00413B97" w:rsidRPr="00EA2BD0">
        <w:rPr>
          <w:rFonts w:ascii="Century Gothic" w:hAnsi="Century Gothic"/>
          <w:bCs/>
          <w:sz w:val="22"/>
          <w:szCs w:val="22"/>
          <w:lang w:val="es-ES_tradnl"/>
        </w:rPr>
        <w:t>e</w:t>
      </w:r>
      <w:r w:rsidRPr="00EA2BD0">
        <w:rPr>
          <w:rFonts w:ascii="Century Gothic" w:hAnsi="Century Gothic"/>
          <w:bCs/>
          <w:sz w:val="22"/>
          <w:szCs w:val="22"/>
          <w:lang w:val="es-ES_tradnl"/>
        </w:rPr>
        <w:t xml:space="preserve"> acuerdo al orden del resultado en el cuad</w:t>
      </w:r>
      <w:r w:rsidR="00100E6D" w:rsidRPr="00EA2BD0">
        <w:rPr>
          <w:rFonts w:ascii="Century Gothic" w:hAnsi="Century Gothic"/>
          <w:bCs/>
          <w:sz w:val="22"/>
          <w:szCs w:val="22"/>
          <w:lang w:val="es-ES_tradnl"/>
        </w:rPr>
        <w:t xml:space="preserve">ro comparativo que dé origen a la </w:t>
      </w:r>
      <w:r w:rsidR="009D6E7B" w:rsidRPr="00EA2BD0">
        <w:rPr>
          <w:rFonts w:ascii="Century Gothic" w:hAnsi="Century Gothic"/>
          <w:bCs/>
          <w:sz w:val="22"/>
          <w:szCs w:val="22"/>
          <w:lang w:val="es-ES_tradnl"/>
        </w:rPr>
        <w:t xml:space="preserve">resolución o fallo </w:t>
      </w:r>
      <w:r w:rsidRPr="00EA2BD0">
        <w:rPr>
          <w:rFonts w:ascii="Century Gothic" w:hAnsi="Century Gothic"/>
          <w:bCs/>
          <w:sz w:val="22"/>
          <w:szCs w:val="22"/>
          <w:lang w:val="es-ES_tradnl"/>
        </w:rPr>
        <w:t>de la Comisión, o convocar a un nuevo proceso si así se determina conveniente.</w:t>
      </w:r>
    </w:p>
    <w:p w:rsidR="005B3760" w:rsidRPr="00EA2BD0" w:rsidRDefault="005B3760">
      <w:pPr>
        <w:pStyle w:val="Textoindependiente"/>
        <w:jc w:val="left"/>
        <w:rPr>
          <w:rFonts w:ascii="Century Gothic" w:hAnsi="Century Gothic"/>
          <w:sz w:val="22"/>
          <w:szCs w:val="22"/>
          <w:lang w:val="es-ES_tradnl"/>
        </w:rPr>
      </w:pPr>
    </w:p>
    <w:p w:rsidR="007F6012" w:rsidRPr="00EA2BD0" w:rsidRDefault="005B3760" w:rsidP="005B3760">
      <w:pPr>
        <w:pStyle w:val="Textoindependiente"/>
        <w:jc w:val="center"/>
        <w:rPr>
          <w:rFonts w:ascii="Century Gothic" w:hAnsi="Century Gothic"/>
          <w:b/>
          <w:sz w:val="22"/>
          <w:szCs w:val="22"/>
          <w:lang w:val="es-ES_tradnl"/>
        </w:rPr>
      </w:pPr>
      <w:r w:rsidRPr="00EA2BD0">
        <w:rPr>
          <w:rFonts w:ascii="Century Gothic" w:hAnsi="Century Gothic"/>
          <w:b/>
          <w:sz w:val="22"/>
          <w:szCs w:val="22"/>
          <w:lang w:val="es-ES_tradnl"/>
        </w:rPr>
        <w:t xml:space="preserve">CAPITULO </w:t>
      </w:r>
      <w:r w:rsidR="00DD6EC3" w:rsidRPr="00EA2BD0">
        <w:rPr>
          <w:rFonts w:ascii="Century Gothic" w:hAnsi="Century Gothic"/>
          <w:b/>
          <w:sz w:val="22"/>
          <w:szCs w:val="22"/>
          <w:lang w:val="es-ES_tradnl"/>
        </w:rPr>
        <w:t>I</w:t>
      </w:r>
      <w:r w:rsidRPr="00EA2BD0">
        <w:rPr>
          <w:rFonts w:ascii="Century Gothic" w:hAnsi="Century Gothic"/>
          <w:b/>
          <w:sz w:val="22"/>
          <w:szCs w:val="22"/>
          <w:lang w:val="es-ES_tradnl"/>
        </w:rPr>
        <w:t>X</w:t>
      </w:r>
    </w:p>
    <w:p w:rsidR="007F6012" w:rsidRPr="00EA2BD0" w:rsidRDefault="007F6012">
      <w:pPr>
        <w:pStyle w:val="Textoindependiente"/>
        <w:jc w:val="center"/>
        <w:rPr>
          <w:rFonts w:ascii="Century Gothic" w:hAnsi="Century Gothic"/>
          <w:b/>
          <w:sz w:val="22"/>
          <w:szCs w:val="22"/>
          <w:lang w:val="es-ES_tradnl"/>
        </w:rPr>
      </w:pPr>
      <w:r w:rsidRPr="00EA2BD0">
        <w:rPr>
          <w:rFonts w:ascii="Century Gothic" w:hAnsi="Century Gothic"/>
          <w:b/>
          <w:sz w:val="22"/>
          <w:szCs w:val="22"/>
          <w:lang w:val="es-ES_tradnl"/>
        </w:rPr>
        <w:t>DEL PADR</w:t>
      </w:r>
      <w:ins w:id="220" w:author="Admin" w:date="2016-03-17T12:23:00Z">
        <w:r w:rsidR="00D765BF">
          <w:rPr>
            <w:rFonts w:ascii="Century Gothic" w:hAnsi="Century Gothic"/>
            <w:b/>
            <w:sz w:val="22"/>
            <w:szCs w:val="22"/>
            <w:lang w:val="es-ES_tradnl"/>
          </w:rPr>
          <w:t>Ó</w:t>
        </w:r>
      </w:ins>
      <w:r w:rsidRPr="00EA2BD0">
        <w:rPr>
          <w:rFonts w:ascii="Century Gothic" w:hAnsi="Century Gothic"/>
          <w:b/>
          <w:sz w:val="22"/>
          <w:szCs w:val="22"/>
          <w:lang w:val="es-ES_tradnl"/>
        </w:rPr>
        <w:t>N DE PROVEEDORES</w:t>
      </w:r>
    </w:p>
    <w:p w:rsidR="005B3760" w:rsidRPr="00EA2BD0" w:rsidRDefault="005B3760" w:rsidP="005B3760">
      <w:pPr>
        <w:jc w:val="both"/>
        <w:rPr>
          <w:rFonts w:ascii="Century Gothic" w:hAnsi="Century Gothic"/>
          <w:sz w:val="22"/>
          <w:szCs w:val="22"/>
          <w:lang w:val="es-ES_tradnl"/>
        </w:rPr>
      </w:pPr>
    </w:p>
    <w:p w:rsidR="007F6012" w:rsidRPr="00EA2BD0" w:rsidRDefault="007F6012" w:rsidP="005B3760">
      <w:pPr>
        <w:jc w:val="both"/>
        <w:rPr>
          <w:rFonts w:ascii="Century Gothic" w:hAnsi="Century Gothic"/>
          <w:bCs/>
          <w:sz w:val="22"/>
          <w:szCs w:val="22"/>
          <w:lang w:val="es-ES_tradnl"/>
        </w:rPr>
      </w:pPr>
      <w:r w:rsidRPr="00EA2BD0">
        <w:rPr>
          <w:rFonts w:ascii="Century Gothic" w:hAnsi="Century Gothic"/>
          <w:b/>
          <w:bCs/>
          <w:sz w:val="22"/>
          <w:szCs w:val="22"/>
          <w:lang w:val="es-ES_tradnl"/>
        </w:rPr>
        <w:t xml:space="preserve">Artículo </w:t>
      </w:r>
      <w:r w:rsidR="00F37F86" w:rsidRPr="00EA2BD0">
        <w:rPr>
          <w:rFonts w:ascii="Century Gothic" w:hAnsi="Century Gothic"/>
          <w:b/>
          <w:bCs/>
          <w:sz w:val="22"/>
          <w:szCs w:val="22"/>
          <w:lang w:val="es-ES_tradnl"/>
        </w:rPr>
        <w:t>49</w:t>
      </w:r>
      <w:r w:rsidRPr="00EA2BD0">
        <w:rPr>
          <w:rFonts w:ascii="Century Gothic" w:hAnsi="Century Gothic"/>
          <w:b/>
          <w:bCs/>
          <w:sz w:val="22"/>
          <w:szCs w:val="22"/>
          <w:lang w:val="es-ES_tradnl"/>
        </w:rPr>
        <w:t>. –</w:t>
      </w:r>
      <w:r w:rsidR="005B3760" w:rsidRPr="00EA2BD0">
        <w:rPr>
          <w:rFonts w:ascii="Century Gothic" w:hAnsi="Century Gothic"/>
          <w:bCs/>
          <w:sz w:val="22"/>
          <w:szCs w:val="22"/>
          <w:lang w:val="es-ES_tradnl"/>
        </w:rPr>
        <w:t xml:space="preserve"> La Entidad</w:t>
      </w:r>
      <w:r w:rsidRPr="00EA2BD0">
        <w:rPr>
          <w:rFonts w:ascii="Century Gothic" w:hAnsi="Century Gothic"/>
          <w:bCs/>
          <w:sz w:val="22"/>
          <w:szCs w:val="22"/>
          <w:lang w:val="es-ES_tradnl"/>
        </w:rPr>
        <w:t xml:space="preserve"> permitirá la participación de cualquier interesado en los procesos de adquisición, aún cuando no esté inscrito en el Padrón de Proveedores del Gobierno del Estado</w:t>
      </w:r>
      <w:r w:rsidR="00CB53FE" w:rsidRPr="00EA2BD0">
        <w:rPr>
          <w:rFonts w:ascii="Century Gothic" w:hAnsi="Century Gothic"/>
          <w:bCs/>
          <w:sz w:val="22"/>
          <w:szCs w:val="22"/>
          <w:lang w:val="es-ES_tradnl"/>
        </w:rPr>
        <w:t>. P</w:t>
      </w:r>
      <w:r w:rsidRPr="00EA2BD0">
        <w:rPr>
          <w:rFonts w:ascii="Century Gothic" w:hAnsi="Century Gothic"/>
          <w:bCs/>
          <w:sz w:val="22"/>
          <w:szCs w:val="22"/>
          <w:lang w:val="es-ES_tradnl"/>
        </w:rPr>
        <w:t>ero en el caso de resultar adjudicado deberá exigírsele la inscripción en dicho padrón previo a la celebración del contrato respectivo.</w:t>
      </w:r>
    </w:p>
    <w:p w:rsidR="005B3760" w:rsidRPr="00EA2BD0" w:rsidRDefault="005B3760" w:rsidP="005B3760">
      <w:pPr>
        <w:pStyle w:val="Textoindependiente"/>
        <w:rPr>
          <w:rFonts w:ascii="Century Gothic" w:hAnsi="Century Gothic"/>
          <w:bCs/>
          <w:sz w:val="22"/>
          <w:szCs w:val="22"/>
          <w:lang w:val="es-ES_tradnl"/>
        </w:rPr>
      </w:pPr>
    </w:p>
    <w:p w:rsidR="007F6012" w:rsidRPr="00EA2BD0" w:rsidRDefault="007F6012" w:rsidP="005B3760">
      <w:pPr>
        <w:pStyle w:val="Textoindependiente"/>
        <w:rPr>
          <w:rFonts w:ascii="Century Gothic" w:hAnsi="Century Gothic"/>
          <w:bCs/>
          <w:sz w:val="22"/>
          <w:szCs w:val="22"/>
          <w:lang w:val="es-ES_tradnl"/>
        </w:rPr>
      </w:pPr>
      <w:r w:rsidRPr="00EA2BD0">
        <w:rPr>
          <w:rFonts w:ascii="Century Gothic" w:hAnsi="Century Gothic"/>
          <w:b/>
          <w:bCs/>
          <w:sz w:val="22"/>
          <w:szCs w:val="22"/>
          <w:lang w:val="es-ES_tradnl"/>
        </w:rPr>
        <w:t xml:space="preserve">Artículo </w:t>
      </w:r>
      <w:r w:rsidR="00413B97" w:rsidRPr="00EA2BD0">
        <w:rPr>
          <w:rFonts w:ascii="Century Gothic" w:hAnsi="Century Gothic"/>
          <w:b/>
          <w:bCs/>
          <w:sz w:val="22"/>
          <w:szCs w:val="22"/>
          <w:lang w:val="es-ES_tradnl"/>
        </w:rPr>
        <w:t>5</w:t>
      </w:r>
      <w:r w:rsidR="00F37F86" w:rsidRPr="00EA2BD0">
        <w:rPr>
          <w:rFonts w:ascii="Century Gothic" w:hAnsi="Century Gothic"/>
          <w:b/>
          <w:bCs/>
          <w:sz w:val="22"/>
          <w:szCs w:val="22"/>
          <w:lang w:val="es-ES_tradnl"/>
        </w:rPr>
        <w:t>0</w:t>
      </w:r>
      <w:r w:rsidRPr="00EA2BD0">
        <w:rPr>
          <w:rFonts w:ascii="Century Gothic" w:hAnsi="Century Gothic"/>
          <w:b/>
          <w:bCs/>
          <w:sz w:val="22"/>
          <w:szCs w:val="22"/>
          <w:lang w:val="es-ES_tradnl"/>
        </w:rPr>
        <w:t>.-</w:t>
      </w:r>
      <w:r w:rsidRPr="00EA2BD0">
        <w:rPr>
          <w:rFonts w:ascii="Century Gothic" w:hAnsi="Century Gothic"/>
          <w:bCs/>
          <w:sz w:val="22"/>
          <w:szCs w:val="22"/>
          <w:lang w:val="es-ES_tradnl"/>
        </w:rPr>
        <w:t xml:space="preserve"> El Padrón de Proveedores de la Secretaría en ningún caso podrá sustit</w:t>
      </w:r>
      <w:r w:rsidR="005B3760" w:rsidRPr="00EA2BD0">
        <w:rPr>
          <w:rFonts w:ascii="Century Gothic" w:hAnsi="Century Gothic"/>
          <w:bCs/>
          <w:sz w:val="22"/>
          <w:szCs w:val="22"/>
          <w:lang w:val="es-ES_tradnl"/>
        </w:rPr>
        <w:t>uirse por el registro que tenga la Entidad</w:t>
      </w:r>
      <w:r w:rsidRPr="00EA2BD0">
        <w:rPr>
          <w:rFonts w:ascii="Century Gothic" w:hAnsi="Century Gothic"/>
          <w:bCs/>
          <w:sz w:val="22"/>
          <w:szCs w:val="22"/>
          <w:lang w:val="es-ES_tradnl"/>
        </w:rPr>
        <w:t>. Por lo anterior</w:t>
      </w:r>
      <w:r w:rsidR="00261DBE" w:rsidRPr="00EA2BD0">
        <w:rPr>
          <w:rFonts w:ascii="Century Gothic" w:hAnsi="Century Gothic"/>
          <w:bCs/>
          <w:sz w:val="22"/>
          <w:szCs w:val="22"/>
          <w:lang w:val="es-ES_tradnl"/>
        </w:rPr>
        <w:t>,</w:t>
      </w:r>
      <w:r w:rsidRPr="00EA2BD0">
        <w:rPr>
          <w:rFonts w:ascii="Century Gothic" w:hAnsi="Century Gothic"/>
          <w:bCs/>
          <w:sz w:val="22"/>
          <w:szCs w:val="22"/>
          <w:lang w:val="es-ES_tradnl"/>
        </w:rPr>
        <w:t xml:space="preserve"> cualquier proveedor inscrito en el padrón de la Secretaría podrá contratar en cualquier proceso de adquisición que realice </w:t>
      </w:r>
      <w:r w:rsidR="00261DBE" w:rsidRPr="00EA2BD0">
        <w:rPr>
          <w:rFonts w:ascii="Century Gothic" w:hAnsi="Century Gothic"/>
          <w:bCs/>
          <w:sz w:val="22"/>
          <w:szCs w:val="22"/>
          <w:lang w:val="es-ES_tradnl"/>
        </w:rPr>
        <w:t>la Entidad</w:t>
      </w:r>
      <w:r w:rsidRPr="00EA2BD0">
        <w:rPr>
          <w:rFonts w:ascii="Century Gothic" w:hAnsi="Century Gothic"/>
          <w:bCs/>
          <w:sz w:val="22"/>
          <w:szCs w:val="22"/>
          <w:lang w:val="es-ES_tradnl"/>
        </w:rPr>
        <w:t>, independientemente del registro interno que éste último tenga, mismo que deberá ser gratuito para los proveedores.</w:t>
      </w:r>
    </w:p>
    <w:p w:rsidR="007F6012" w:rsidRPr="00EA2BD0" w:rsidRDefault="007F6012">
      <w:pPr>
        <w:pStyle w:val="Textoindependiente"/>
        <w:rPr>
          <w:rFonts w:ascii="Century Gothic" w:hAnsi="Century Gothic"/>
          <w:bCs/>
          <w:sz w:val="22"/>
          <w:szCs w:val="22"/>
          <w:lang w:val="es-ES_tradnl"/>
        </w:rPr>
      </w:pPr>
    </w:p>
    <w:p w:rsidR="007F6012" w:rsidRPr="00EA2BD0" w:rsidRDefault="007F6012" w:rsidP="00261DBE">
      <w:pPr>
        <w:pStyle w:val="Textoindependiente"/>
        <w:rPr>
          <w:rFonts w:ascii="Century Gothic" w:hAnsi="Century Gothic"/>
          <w:bCs/>
          <w:sz w:val="22"/>
          <w:szCs w:val="22"/>
          <w:lang w:val="es-ES_tradnl"/>
        </w:rPr>
      </w:pPr>
      <w:r w:rsidRPr="00EA2BD0">
        <w:rPr>
          <w:rFonts w:ascii="Century Gothic" w:hAnsi="Century Gothic"/>
          <w:b/>
          <w:bCs/>
          <w:sz w:val="22"/>
          <w:szCs w:val="22"/>
          <w:lang w:val="es-ES_tradnl"/>
        </w:rPr>
        <w:t xml:space="preserve">Artículo </w:t>
      </w:r>
      <w:r w:rsidR="004206DE" w:rsidRPr="00EA2BD0">
        <w:rPr>
          <w:rFonts w:ascii="Century Gothic" w:hAnsi="Century Gothic"/>
          <w:b/>
          <w:bCs/>
          <w:sz w:val="22"/>
          <w:szCs w:val="22"/>
          <w:lang w:val="es-ES_tradnl"/>
        </w:rPr>
        <w:t>5</w:t>
      </w:r>
      <w:r w:rsidR="00F37F86" w:rsidRPr="00EA2BD0">
        <w:rPr>
          <w:rFonts w:ascii="Century Gothic" w:hAnsi="Century Gothic"/>
          <w:b/>
          <w:bCs/>
          <w:sz w:val="22"/>
          <w:szCs w:val="22"/>
          <w:lang w:val="es-ES_tradnl"/>
        </w:rPr>
        <w:t>1</w:t>
      </w:r>
      <w:r w:rsidRPr="00EA2BD0">
        <w:rPr>
          <w:rFonts w:ascii="Century Gothic" w:hAnsi="Century Gothic"/>
          <w:b/>
          <w:bCs/>
          <w:sz w:val="22"/>
          <w:szCs w:val="22"/>
          <w:lang w:val="es-ES_tradnl"/>
        </w:rPr>
        <w:t>.-</w:t>
      </w:r>
      <w:r w:rsidRPr="00EA2BD0">
        <w:rPr>
          <w:rFonts w:ascii="Century Gothic" w:hAnsi="Century Gothic"/>
          <w:bCs/>
          <w:sz w:val="22"/>
          <w:szCs w:val="22"/>
          <w:lang w:val="es-ES_tradnl"/>
        </w:rPr>
        <w:t xml:space="preserve"> Cuando los proveedores adjudicados se encuentren en alguno de los supuestos de suspensión o cancelación establecidos por los artículos </w:t>
      </w:r>
      <w:r w:rsidR="00CB53FE" w:rsidRPr="00EA2BD0">
        <w:rPr>
          <w:rFonts w:ascii="Century Gothic" w:hAnsi="Century Gothic"/>
          <w:bCs/>
          <w:sz w:val="22"/>
          <w:szCs w:val="22"/>
          <w:lang w:val="es-ES_tradnl"/>
        </w:rPr>
        <w:t xml:space="preserve">47 y </w:t>
      </w:r>
      <w:r w:rsidR="00B01676" w:rsidRPr="00EA2BD0">
        <w:rPr>
          <w:rFonts w:ascii="Century Gothic" w:hAnsi="Century Gothic"/>
          <w:bCs/>
          <w:sz w:val="22"/>
          <w:szCs w:val="22"/>
          <w:lang w:val="es-ES_tradnl"/>
        </w:rPr>
        <w:t>48</w:t>
      </w:r>
      <w:r w:rsidRPr="00EA2BD0">
        <w:rPr>
          <w:rFonts w:ascii="Century Gothic" w:hAnsi="Century Gothic"/>
          <w:bCs/>
          <w:sz w:val="22"/>
          <w:szCs w:val="22"/>
          <w:lang w:val="es-ES_tradnl"/>
        </w:rPr>
        <w:t xml:space="preserve"> de la Ley</w:t>
      </w:r>
      <w:r w:rsidR="008F6984" w:rsidRPr="00EA2BD0">
        <w:rPr>
          <w:rFonts w:ascii="Century Gothic" w:hAnsi="Century Gothic"/>
          <w:bCs/>
          <w:sz w:val="22"/>
          <w:szCs w:val="22"/>
          <w:lang w:val="es-ES_tradnl"/>
        </w:rPr>
        <w:t xml:space="preserve"> y 89</w:t>
      </w:r>
      <w:r w:rsidRPr="00EA2BD0">
        <w:rPr>
          <w:rFonts w:ascii="Century Gothic" w:hAnsi="Century Gothic"/>
          <w:bCs/>
          <w:sz w:val="22"/>
          <w:szCs w:val="22"/>
          <w:lang w:val="es-ES_tradnl"/>
        </w:rPr>
        <w:t xml:space="preserve"> del </w:t>
      </w:r>
      <w:r w:rsidR="00261DBE" w:rsidRPr="00EA2BD0">
        <w:rPr>
          <w:rFonts w:ascii="Century Gothic" w:hAnsi="Century Gothic"/>
          <w:bCs/>
          <w:sz w:val="22"/>
          <w:szCs w:val="22"/>
          <w:lang w:val="es-ES_tradnl"/>
        </w:rPr>
        <w:t>R</w:t>
      </w:r>
      <w:r w:rsidRPr="00EA2BD0">
        <w:rPr>
          <w:rFonts w:ascii="Century Gothic" w:hAnsi="Century Gothic"/>
          <w:bCs/>
          <w:sz w:val="22"/>
          <w:szCs w:val="22"/>
          <w:lang w:val="es-ES_tradnl"/>
        </w:rPr>
        <w:t xml:space="preserve">eglamento, </w:t>
      </w:r>
      <w:r w:rsidR="00261DBE" w:rsidRPr="00EA2BD0">
        <w:rPr>
          <w:rFonts w:ascii="Century Gothic" w:hAnsi="Century Gothic"/>
          <w:bCs/>
          <w:sz w:val="22"/>
          <w:szCs w:val="22"/>
          <w:lang w:val="es-ES_tradnl"/>
        </w:rPr>
        <w:t xml:space="preserve">la Entidad </w:t>
      </w:r>
      <w:r w:rsidRPr="00EA2BD0">
        <w:rPr>
          <w:rFonts w:ascii="Century Gothic" w:hAnsi="Century Gothic"/>
          <w:bCs/>
          <w:sz w:val="22"/>
          <w:szCs w:val="22"/>
          <w:lang w:val="es-ES_tradnl"/>
        </w:rPr>
        <w:t xml:space="preserve">además de notificar a los miembros de la Comisión, deberá hacer del conocimiento de la Secretaría en forma escrita, anexando documentación comprobatoria al respecto, para que ésta determine sobre la procedencia de suspensión o cancelación del registro. </w:t>
      </w:r>
    </w:p>
    <w:p w:rsidR="007F6012" w:rsidRPr="00EA2BD0" w:rsidRDefault="007F6012">
      <w:pPr>
        <w:pStyle w:val="Textoindependiente"/>
        <w:rPr>
          <w:rFonts w:ascii="Century Gothic" w:hAnsi="Century Gothic"/>
          <w:bCs/>
          <w:sz w:val="22"/>
          <w:szCs w:val="22"/>
          <w:lang w:val="es-ES_tradnl"/>
        </w:rPr>
      </w:pPr>
    </w:p>
    <w:p w:rsidR="007F6012" w:rsidRPr="00EA2BD0" w:rsidRDefault="007F6012" w:rsidP="00261DBE">
      <w:pPr>
        <w:pStyle w:val="Textoindependiente"/>
        <w:rPr>
          <w:rFonts w:ascii="Century Gothic" w:hAnsi="Century Gothic"/>
          <w:bCs/>
          <w:sz w:val="22"/>
          <w:szCs w:val="22"/>
          <w:lang w:val="es-ES_tradnl"/>
        </w:rPr>
      </w:pPr>
      <w:r w:rsidRPr="00EA2BD0">
        <w:rPr>
          <w:rFonts w:ascii="Century Gothic" w:hAnsi="Century Gothic"/>
          <w:b/>
          <w:bCs/>
          <w:sz w:val="22"/>
          <w:szCs w:val="22"/>
          <w:lang w:val="es-ES_tradnl"/>
        </w:rPr>
        <w:t xml:space="preserve">Artículo </w:t>
      </w:r>
      <w:r w:rsidR="004206DE" w:rsidRPr="00EA2BD0">
        <w:rPr>
          <w:rFonts w:ascii="Century Gothic" w:hAnsi="Century Gothic"/>
          <w:b/>
          <w:bCs/>
          <w:sz w:val="22"/>
          <w:szCs w:val="22"/>
          <w:lang w:val="es-ES_tradnl"/>
        </w:rPr>
        <w:t>5</w:t>
      </w:r>
      <w:r w:rsidR="00F37F86" w:rsidRPr="00EA2BD0">
        <w:rPr>
          <w:rFonts w:ascii="Century Gothic" w:hAnsi="Century Gothic"/>
          <w:b/>
          <w:bCs/>
          <w:sz w:val="22"/>
          <w:szCs w:val="22"/>
          <w:lang w:val="es-ES_tradnl"/>
        </w:rPr>
        <w:t>2</w:t>
      </w:r>
      <w:r w:rsidRPr="00EA2BD0">
        <w:rPr>
          <w:rFonts w:ascii="Century Gothic" w:hAnsi="Century Gothic"/>
          <w:b/>
          <w:bCs/>
          <w:sz w:val="22"/>
          <w:szCs w:val="22"/>
          <w:lang w:val="es-ES_tradnl"/>
        </w:rPr>
        <w:t>.-</w:t>
      </w:r>
      <w:r w:rsidRPr="00EA2BD0">
        <w:rPr>
          <w:rFonts w:ascii="Century Gothic" w:hAnsi="Century Gothic"/>
          <w:bCs/>
          <w:sz w:val="22"/>
          <w:szCs w:val="22"/>
          <w:lang w:val="es-ES_tradnl"/>
        </w:rPr>
        <w:t xml:space="preserve"> Previa a la celebración del contrato </w:t>
      </w:r>
      <w:r w:rsidR="00413B97" w:rsidRPr="00EA2BD0">
        <w:rPr>
          <w:rFonts w:ascii="Century Gothic" w:hAnsi="Century Gothic"/>
          <w:bCs/>
          <w:sz w:val="22"/>
          <w:szCs w:val="22"/>
          <w:lang w:val="es-ES_tradnl"/>
        </w:rPr>
        <w:t>la Entidad</w:t>
      </w:r>
      <w:r w:rsidRPr="00EA2BD0">
        <w:rPr>
          <w:rFonts w:ascii="Century Gothic" w:hAnsi="Century Gothic"/>
          <w:bCs/>
          <w:sz w:val="22"/>
          <w:szCs w:val="22"/>
          <w:lang w:val="es-ES_tradnl"/>
        </w:rPr>
        <w:t xml:space="preserve"> deberá solicitar al proveedor adjudicado la constancia de registro vigente expedida por la Secretaría. </w:t>
      </w:r>
    </w:p>
    <w:p w:rsidR="007F6012" w:rsidRPr="00EA2BD0" w:rsidRDefault="007F6012">
      <w:pPr>
        <w:pStyle w:val="Textoindependiente"/>
        <w:jc w:val="left"/>
        <w:outlineLvl w:val="0"/>
        <w:rPr>
          <w:rFonts w:ascii="Century Gothic" w:hAnsi="Century Gothic"/>
          <w:bCs/>
          <w:sz w:val="22"/>
          <w:szCs w:val="22"/>
          <w:lang w:val="es-ES_tradnl"/>
        </w:rPr>
      </w:pPr>
    </w:p>
    <w:p w:rsidR="007F6012" w:rsidRPr="00EA2BD0" w:rsidRDefault="007F6012" w:rsidP="00261DBE">
      <w:pPr>
        <w:pStyle w:val="Textoindependiente"/>
        <w:jc w:val="center"/>
        <w:outlineLvl w:val="0"/>
        <w:rPr>
          <w:rFonts w:ascii="Century Gothic" w:hAnsi="Century Gothic"/>
          <w:b/>
          <w:sz w:val="22"/>
          <w:szCs w:val="22"/>
          <w:lang w:val="es-ES_tradnl"/>
        </w:rPr>
      </w:pPr>
      <w:r w:rsidRPr="00EA2BD0">
        <w:rPr>
          <w:rFonts w:ascii="Century Gothic" w:hAnsi="Century Gothic"/>
          <w:b/>
          <w:sz w:val="22"/>
          <w:szCs w:val="22"/>
          <w:lang w:val="es-ES_tradnl"/>
        </w:rPr>
        <w:t xml:space="preserve">CAPÍTULO </w:t>
      </w:r>
      <w:r w:rsidR="00DD6EC3" w:rsidRPr="00EA2BD0">
        <w:rPr>
          <w:rFonts w:ascii="Century Gothic" w:hAnsi="Century Gothic"/>
          <w:b/>
          <w:sz w:val="22"/>
          <w:szCs w:val="22"/>
          <w:lang w:val="es-ES_tradnl"/>
        </w:rPr>
        <w:t>X</w:t>
      </w:r>
    </w:p>
    <w:p w:rsidR="00261DBE" w:rsidRPr="00EA2BD0" w:rsidRDefault="007F6012">
      <w:pPr>
        <w:pStyle w:val="Textoindependiente"/>
        <w:jc w:val="center"/>
        <w:outlineLvl w:val="0"/>
        <w:rPr>
          <w:rFonts w:ascii="Century Gothic" w:hAnsi="Century Gothic"/>
          <w:b/>
          <w:sz w:val="22"/>
          <w:szCs w:val="22"/>
          <w:lang w:val="es-ES_tradnl"/>
        </w:rPr>
      </w:pPr>
      <w:r w:rsidRPr="00EA2BD0">
        <w:rPr>
          <w:rFonts w:ascii="Century Gothic" w:hAnsi="Century Gothic"/>
          <w:b/>
          <w:sz w:val="22"/>
          <w:szCs w:val="22"/>
          <w:lang w:val="es-ES_tradnl"/>
        </w:rPr>
        <w:t xml:space="preserve">DE LA COMISIÓN DE ADQUISICIONES Y ENAJENACIONES </w:t>
      </w:r>
    </w:p>
    <w:p w:rsidR="007F6012" w:rsidRPr="00EA2BD0" w:rsidRDefault="00261DBE">
      <w:pPr>
        <w:pStyle w:val="Textoindependiente"/>
        <w:jc w:val="center"/>
        <w:outlineLvl w:val="0"/>
        <w:rPr>
          <w:rFonts w:ascii="Century Gothic" w:hAnsi="Century Gothic"/>
          <w:b/>
          <w:sz w:val="22"/>
          <w:szCs w:val="22"/>
          <w:lang w:val="es-ES_tradnl"/>
        </w:rPr>
      </w:pPr>
      <w:r w:rsidRPr="00EA2BD0">
        <w:rPr>
          <w:rFonts w:ascii="Century Gothic" w:hAnsi="Century Gothic"/>
          <w:b/>
          <w:sz w:val="22"/>
          <w:szCs w:val="22"/>
          <w:lang w:val="es-ES_tradnl"/>
        </w:rPr>
        <w:t>DE LA ENTIDAD</w:t>
      </w:r>
    </w:p>
    <w:p w:rsidR="007F6012" w:rsidRPr="00EA2BD0" w:rsidRDefault="007F6012">
      <w:pPr>
        <w:pStyle w:val="Textoindependiente"/>
        <w:jc w:val="left"/>
        <w:rPr>
          <w:rFonts w:ascii="Century Gothic" w:hAnsi="Century Gothic"/>
          <w:bCs/>
          <w:sz w:val="22"/>
          <w:szCs w:val="22"/>
          <w:lang w:val="es-ES_tradnl"/>
        </w:rPr>
      </w:pPr>
    </w:p>
    <w:p w:rsidR="00261DBE" w:rsidRPr="00EA2BD0" w:rsidRDefault="00261DBE" w:rsidP="00261DBE">
      <w:pPr>
        <w:jc w:val="both"/>
        <w:rPr>
          <w:rFonts w:ascii="Century Gothic" w:hAnsi="Century Gothic"/>
          <w:bCs/>
          <w:sz w:val="22"/>
          <w:szCs w:val="22"/>
          <w:lang w:val="es-ES_tradnl"/>
        </w:rPr>
      </w:pPr>
      <w:r w:rsidRPr="00EA2BD0">
        <w:rPr>
          <w:rFonts w:ascii="Century Gothic" w:hAnsi="Century Gothic"/>
          <w:b/>
          <w:bCs/>
          <w:sz w:val="22"/>
          <w:szCs w:val="22"/>
          <w:lang w:val="es-ES_tradnl"/>
        </w:rPr>
        <w:t xml:space="preserve">Artículo </w:t>
      </w:r>
      <w:r w:rsidR="004206DE" w:rsidRPr="00EA2BD0">
        <w:rPr>
          <w:rFonts w:ascii="Century Gothic" w:hAnsi="Century Gothic"/>
          <w:b/>
          <w:bCs/>
          <w:sz w:val="22"/>
          <w:szCs w:val="22"/>
          <w:lang w:val="es-ES_tradnl"/>
        </w:rPr>
        <w:t>5</w:t>
      </w:r>
      <w:r w:rsidR="00F37F86" w:rsidRPr="00EA2BD0">
        <w:rPr>
          <w:rFonts w:ascii="Century Gothic" w:hAnsi="Century Gothic"/>
          <w:b/>
          <w:bCs/>
          <w:sz w:val="22"/>
          <w:szCs w:val="22"/>
          <w:lang w:val="es-ES_tradnl"/>
        </w:rPr>
        <w:t>3</w:t>
      </w:r>
      <w:r w:rsidRPr="00EA2BD0">
        <w:rPr>
          <w:rFonts w:ascii="Century Gothic" w:hAnsi="Century Gothic"/>
          <w:b/>
          <w:bCs/>
          <w:sz w:val="22"/>
          <w:szCs w:val="22"/>
          <w:lang w:val="es-ES_tradnl"/>
        </w:rPr>
        <w:t>.-</w:t>
      </w:r>
      <w:r w:rsidRPr="00EA2BD0">
        <w:rPr>
          <w:rFonts w:ascii="Century Gothic" w:hAnsi="Century Gothic"/>
          <w:bCs/>
          <w:sz w:val="22"/>
          <w:szCs w:val="22"/>
          <w:lang w:val="es-ES_tradnl"/>
        </w:rPr>
        <w:t xml:space="preserve"> Para el cumplimiento de sus atribuciones, funciones y objetivos, la Comisión tendrá la estructura siguiente: </w:t>
      </w:r>
    </w:p>
    <w:p w:rsidR="00261DBE" w:rsidRPr="00EA2BD0" w:rsidRDefault="00261DBE" w:rsidP="00261DBE">
      <w:pPr>
        <w:ind w:firstLine="708"/>
        <w:jc w:val="both"/>
        <w:rPr>
          <w:rFonts w:ascii="Century Gothic" w:hAnsi="Century Gothic"/>
          <w:bCs/>
          <w:sz w:val="22"/>
          <w:szCs w:val="22"/>
          <w:lang w:val="es-ES_tradnl"/>
        </w:rPr>
      </w:pPr>
    </w:p>
    <w:p w:rsidR="00261DBE" w:rsidRPr="00EA2BD0" w:rsidRDefault="00261DBE" w:rsidP="00261DBE">
      <w:pPr>
        <w:pStyle w:val="Listavistosa-nfasis11"/>
        <w:numPr>
          <w:ilvl w:val="0"/>
          <w:numId w:val="28"/>
        </w:numPr>
        <w:jc w:val="both"/>
        <w:rPr>
          <w:rFonts w:ascii="Century Gothic" w:hAnsi="Century Gothic"/>
          <w:sz w:val="22"/>
          <w:lang w:val="es-ES_tradnl"/>
        </w:rPr>
      </w:pPr>
      <w:r w:rsidRPr="00EA2BD0">
        <w:rPr>
          <w:rFonts w:ascii="Century Gothic" w:hAnsi="Century Gothic"/>
          <w:sz w:val="22"/>
          <w:lang w:val="es-ES_tradnl"/>
        </w:rPr>
        <w:t>8 vocales de los cuales siete tendrán voz y voto; y un vocal, el representante de la Contraloría del Estado, que tendrá solamente voz</w:t>
      </w:r>
      <w:r w:rsidR="00DC3769">
        <w:rPr>
          <w:rFonts w:ascii="Century Gothic" w:hAnsi="Century Gothic"/>
          <w:sz w:val="22"/>
          <w:lang w:val="es-ES_tradnl"/>
        </w:rPr>
        <w:t>; y</w:t>
      </w:r>
    </w:p>
    <w:p w:rsidR="00261DBE" w:rsidRPr="00EA2BD0" w:rsidRDefault="00261DBE" w:rsidP="00261DBE">
      <w:pPr>
        <w:pStyle w:val="Listavistosa-nfasis11"/>
        <w:numPr>
          <w:ilvl w:val="0"/>
          <w:numId w:val="28"/>
        </w:numPr>
        <w:jc w:val="both"/>
        <w:rPr>
          <w:rFonts w:ascii="Century Gothic" w:hAnsi="Century Gothic"/>
          <w:sz w:val="22"/>
          <w:lang w:val="es-ES_tradnl"/>
        </w:rPr>
      </w:pPr>
      <w:r w:rsidRPr="00EA2BD0">
        <w:rPr>
          <w:rFonts w:ascii="Century Gothic" w:hAnsi="Century Gothic"/>
          <w:sz w:val="22"/>
          <w:lang w:val="es-ES_tradnl"/>
        </w:rPr>
        <w:t>Un Secretario Ejecutivo que asistirá a las sesiones de</w:t>
      </w:r>
      <w:r w:rsidR="00F76445">
        <w:rPr>
          <w:rFonts w:ascii="Century Gothic" w:hAnsi="Century Gothic"/>
          <w:sz w:val="22"/>
          <w:lang w:val="es-ES_tradnl"/>
        </w:rPr>
        <w:t xml:space="preserve"> la Comisión</w:t>
      </w:r>
      <w:r w:rsidRPr="00EA2BD0">
        <w:rPr>
          <w:rFonts w:ascii="Century Gothic" w:hAnsi="Century Gothic"/>
          <w:sz w:val="22"/>
          <w:lang w:val="es-ES_tradnl"/>
        </w:rPr>
        <w:t xml:space="preserve"> sólo con voz pero sin voto</w:t>
      </w:r>
      <w:r w:rsidR="00DC3769">
        <w:rPr>
          <w:rFonts w:ascii="Century Gothic" w:hAnsi="Century Gothic"/>
          <w:sz w:val="22"/>
          <w:lang w:val="es-ES_tradnl"/>
        </w:rPr>
        <w:t>.</w:t>
      </w:r>
    </w:p>
    <w:p w:rsidR="00261DBE" w:rsidRPr="00DB0B2E" w:rsidRDefault="00261DBE" w:rsidP="00261DBE">
      <w:pPr>
        <w:tabs>
          <w:tab w:val="left" w:pos="1330"/>
          <w:tab w:val="left" w:pos="8980"/>
        </w:tabs>
        <w:spacing w:before="120"/>
        <w:jc w:val="both"/>
        <w:rPr>
          <w:rFonts w:ascii="Century Gothic" w:hAnsi="Century Gothic"/>
          <w:bCs/>
          <w:sz w:val="22"/>
          <w:szCs w:val="22"/>
          <w:lang w:val="es-ES_tradnl"/>
        </w:rPr>
      </w:pPr>
      <w:r w:rsidRPr="00EA2BD0">
        <w:rPr>
          <w:rFonts w:ascii="Century Gothic" w:hAnsi="Century Gothic"/>
          <w:bCs/>
          <w:sz w:val="22"/>
          <w:szCs w:val="22"/>
          <w:lang w:val="es-ES_tradnl"/>
        </w:rPr>
        <w:t>Para efectos de quórum legal únicamente se contabilizarán los vocales considerados en la fracción I de este artículo.</w:t>
      </w:r>
    </w:p>
    <w:p w:rsidR="00261DBE" w:rsidRPr="00EA2BD0" w:rsidRDefault="00261DBE" w:rsidP="00261DBE">
      <w:pPr>
        <w:pStyle w:val="Listavistosa-nfasis11"/>
        <w:jc w:val="both"/>
        <w:rPr>
          <w:rFonts w:ascii="Century Gothic" w:hAnsi="Century Gothic"/>
          <w:sz w:val="22"/>
          <w:lang w:val="es-ES_tradnl"/>
        </w:rPr>
      </w:pPr>
    </w:p>
    <w:p w:rsidR="00261DBE" w:rsidRPr="00EA2BD0" w:rsidRDefault="00261DBE" w:rsidP="00261DBE">
      <w:pPr>
        <w:jc w:val="both"/>
        <w:rPr>
          <w:rFonts w:ascii="Century Gothic" w:hAnsi="Century Gothic"/>
          <w:sz w:val="22"/>
          <w:szCs w:val="22"/>
          <w:lang w:val="es-ES_tradnl"/>
        </w:rPr>
      </w:pPr>
      <w:r w:rsidRPr="00EA2BD0">
        <w:rPr>
          <w:rFonts w:ascii="Century Gothic" w:hAnsi="Century Gothic"/>
          <w:b/>
          <w:bCs/>
          <w:sz w:val="22"/>
          <w:szCs w:val="22"/>
          <w:lang w:val="es-ES_tradnl"/>
        </w:rPr>
        <w:t xml:space="preserve">Artículo </w:t>
      </w:r>
      <w:r w:rsidR="004206DE" w:rsidRPr="00EA2BD0">
        <w:rPr>
          <w:rFonts w:ascii="Century Gothic" w:hAnsi="Century Gothic"/>
          <w:b/>
          <w:bCs/>
          <w:sz w:val="22"/>
          <w:szCs w:val="22"/>
          <w:lang w:val="es-ES_tradnl"/>
        </w:rPr>
        <w:t>5</w:t>
      </w:r>
      <w:r w:rsidR="00F37F86" w:rsidRPr="00EA2BD0">
        <w:rPr>
          <w:rFonts w:ascii="Century Gothic" w:hAnsi="Century Gothic"/>
          <w:b/>
          <w:bCs/>
          <w:sz w:val="22"/>
          <w:szCs w:val="22"/>
          <w:lang w:val="es-ES_tradnl"/>
        </w:rPr>
        <w:t>4</w:t>
      </w:r>
      <w:r w:rsidRPr="00EA2BD0">
        <w:rPr>
          <w:rFonts w:ascii="Century Gothic" w:hAnsi="Century Gothic"/>
          <w:b/>
          <w:bCs/>
          <w:sz w:val="22"/>
          <w:szCs w:val="22"/>
          <w:lang w:val="es-ES_tradnl"/>
        </w:rPr>
        <w:t>.-</w:t>
      </w:r>
      <w:r w:rsidRPr="00EA2BD0">
        <w:rPr>
          <w:rFonts w:ascii="Century Gothic" w:hAnsi="Century Gothic"/>
          <w:sz w:val="22"/>
          <w:szCs w:val="22"/>
          <w:lang w:val="es-ES_tradnl"/>
        </w:rPr>
        <w:t xml:space="preserve"> L</w:t>
      </w:r>
      <w:r w:rsidR="00437D8B" w:rsidRPr="00EA2BD0">
        <w:rPr>
          <w:rFonts w:ascii="Century Gothic" w:hAnsi="Century Gothic"/>
          <w:sz w:val="22"/>
          <w:szCs w:val="22"/>
          <w:lang w:val="es-ES_tradnl"/>
        </w:rPr>
        <w:t>a Comisión será integrada de la siguiente manera:</w:t>
      </w:r>
    </w:p>
    <w:p w:rsidR="00261DBE" w:rsidRPr="00EA2BD0" w:rsidRDefault="00261DBE" w:rsidP="00261DBE">
      <w:pPr>
        <w:jc w:val="both"/>
        <w:rPr>
          <w:rFonts w:ascii="Century Gothic" w:hAnsi="Century Gothic"/>
          <w:sz w:val="22"/>
          <w:szCs w:val="22"/>
          <w:lang w:val="es-ES_tradnl"/>
        </w:rPr>
      </w:pPr>
    </w:p>
    <w:p w:rsidR="00261DBE" w:rsidRPr="00EA2BD0" w:rsidRDefault="00261DBE" w:rsidP="00437D8B">
      <w:pPr>
        <w:pStyle w:val="Listavistosa-nfasis11"/>
        <w:numPr>
          <w:ilvl w:val="0"/>
          <w:numId w:val="29"/>
        </w:numPr>
        <w:rPr>
          <w:rFonts w:ascii="Century Gothic" w:hAnsi="Century Gothic"/>
          <w:sz w:val="22"/>
          <w:lang w:val="es-ES_tradnl"/>
        </w:rPr>
      </w:pPr>
      <w:r w:rsidRPr="00EA2BD0">
        <w:rPr>
          <w:rFonts w:ascii="Century Gothic" w:hAnsi="Century Gothic"/>
          <w:sz w:val="22"/>
          <w:lang w:val="es-ES_tradnl"/>
        </w:rPr>
        <w:t xml:space="preserve">Entidad </w:t>
      </w:r>
      <w:del w:id="221" w:author="Admin" w:date="2016-03-16T12:33:00Z">
        <w:r w:rsidRPr="00EA2BD0" w:rsidDel="00606484">
          <w:rPr>
            <w:rFonts w:ascii="Century Gothic" w:hAnsi="Century Gothic"/>
            <w:sz w:val="22"/>
            <w:lang w:val="es-ES_tradnl"/>
          </w:rPr>
          <w:delText>que se trate</w:delText>
        </w:r>
      </w:del>
      <w:r w:rsidRPr="00EA2BD0">
        <w:rPr>
          <w:rFonts w:ascii="Century Gothic" w:hAnsi="Century Gothic"/>
          <w:sz w:val="22"/>
          <w:lang w:val="es-ES_tradnl"/>
        </w:rPr>
        <w:t>;</w:t>
      </w:r>
      <w:r w:rsidR="00437D8B" w:rsidRPr="00EA2BD0">
        <w:rPr>
          <w:rFonts w:ascii="Century Gothic" w:hAnsi="Century Gothic"/>
          <w:sz w:val="22"/>
          <w:lang w:val="es-ES_tradnl"/>
        </w:rPr>
        <w:t xml:space="preserve"> quien presidirá la Comisión</w:t>
      </w:r>
      <w:r w:rsidR="00DC3769">
        <w:rPr>
          <w:rFonts w:ascii="Century Gothic" w:hAnsi="Century Gothic"/>
          <w:sz w:val="22"/>
          <w:lang w:val="es-ES_tradnl"/>
        </w:rPr>
        <w:t>;</w:t>
      </w:r>
    </w:p>
    <w:p w:rsidR="00261DBE" w:rsidRPr="00EA2BD0" w:rsidRDefault="00261DBE" w:rsidP="00437D8B">
      <w:pPr>
        <w:pStyle w:val="Listavistosa-nfasis11"/>
        <w:numPr>
          <w:ilvl w:val="0"/>
          <w:numId w:val="29"/>
        </w:numPr>
        <w:rPr>
          <w:rFonts w:ascii="Century Gothic" w:hAnsi="Century Gothic"/>
          <w:sz w:val="22"/>
          <w:lang w:val="es-ES_tradnl"/>
        </w:rPr>
      </w:pPr>
      <w:r w:rsidRPr="00EA2BD0">
        <w:rPr>
          <w:rFonts w:ascii="Century Gothic" w:hAnsi="Century Gothic"/>
          <w:sz w:val="22"/>
          <w:lang w:val="es-ES_tradnl"/>
        </w:rPr>
        <w:t>Secretaría de Planeación, Administración y Finanzas;</w:t>
      </w:r>
    </w:p>
    <w:p w:rsidR="00261DBE" w:rsidRPr="00EA2BD0" w:rsidRDefault="00437D8B" w:rsidP="00437D8B">
      <w:pPr>
        <w:pStyle w:val="Listavistosa-nfasis11"/>
        <w:numPr>
          <w:ilvl w:val="0"/>
          <w:numId w:val="29"/>
        </w:numPr>
        <w:rPr>
          <w:rFonts w:ascii="Century Gothic" w:hAnsi="Century Gothic"/>
          <w:sz w:val="22"/>
          <w:lang w:val="es-ES_tradnl"/>
        </w:rPr>
      </w:pPr>
      <w:del w:id="222" w:author="Admin" w:date="2016-03-16T12:37:00Z">
        <w:r w:rsidRPr="00EA2BD0" w:rsidDel="00253E41">
          <w:rPr>
            <w:rFonts w:ascii="Century Gothic" w:hAnsi="Century Gothic"/>
            <w:sz w:val="22"/>
            <w:lang w:val="es-ES_tradnl"/>
          </w:rPr>
          <w:lastRenderedPageBreak/>
          <w:delText>Secretaría</w:delText>
        </w:r>
        <w:r w:rsidR="00261DBE" w:rsidRPr="00EA2BD0" w:rsidDel="00253E41">
          <w:rPr>
            <w:rFonts w:ascii="Century Gothic" w:hAnsi="Century Gothic"/>
            <w:sz w:val="22"/>
            <w:lang w:val="es-ES_tradnl"/>
          </w:rPr>
          <w:delText xml:space="preserve"> cabeza de sector que corresponda</w:delText>
        </w:r>
      </w:del>
      <w:ins w:id="223" w:author="Admin" w:date="2016-03-16T12:37:00Z">
        <w:r w:rsidR="00253E41">
          <w:rPr>
            <w:rFonts w:ascii="Century Gothic" w:hAnsi="Century Gothic"/>
            <w:sz w:val="22"/>
            <w:lang w:val="es-ES_tradnl"/>
          </w:rPr>
          <w:t xml:space="preserve">Secretaría de Medio Ambiente y Desarrollo </w:t>
        </w:r>
        <w:commentRangeStart w:id="224"/>
        <w:r w:rsidR="00253E41">
          <w:rPr>
            <w:rFonts w:ascii="Century Gothic" w:hAnsi="Century Gothic"/>
            <w:sz w:val="22"/>
            <w:lang w:val="es-ES_tradnl"/>
          </w:rPr>
          <w:t>Territorial</w:t>
        </w:r>
        <w:commentRangeEnd w:id="224"/>
        <w:r w:rsidR="00253E41">
          <w:rPr>
            <w:rStyle w:val="Refdecomentario"/>
          </w:rPr>
          <w:commentReference w:id="224"/>
        </w:r>
      </w:ins>
      <w:ins w:id="225" w:author="Admin" w:date="2016-04-20T12:10:00Z">
        <w:r w:rsidR="00703B27">
          <w:rPr>
            <w:rFonts w:ascii="Century Gothic" w:hAnsi="Century Gothic"/>
            <w:sz w:val="22"/>
            <w:lang w:val="es-ES_tradnl"/>
          </w:rPr>
          <w:t xml:space="preserve"> o Secretaría de Desarrollo Econ</w:t>
        </w:r>
      </w:ins>
      <w:ins w:id="226" w:author="Admin" w:date="2016-04-20T12:11:00Z">
        <w:r w:rsidR="00703B27">
          <w:rPr>
            <w:rFonts w:ascii="Century Gothic" w:hAnsi="Century Gothic"/>
            <w:sz w:val="22"/>
            <w:lang w:val="es-ES_tradnl"/>
          </w:rPr>
          <w:t>ómico</w:t>
        </w:r>
      </w:ins>
      <w:r w:rsidR="00261DBE" w:rsidRPr="00EA2BD0">
        <w:rPr>
          <w:rFonts w:ascii="Century Gothic" w:hAnsi="Century Gothic"/>
          <w:sz w:val="22"/>
          <w:lang w:val="es-ES_tradnl"/>
        </w:rPr>
        <w:t>;</w:t>
      </w:r>
    </w:p>
    <w:p w:rsidR="00261DBE" w:rsidRPr="00EA2BD0" w:rsidRDefault="00261DBE" w:rsidP="00437D8B">
      <w:pPr>
        <w:pStyle w:val="Listavistosa-nfasis11"/>
        <w:numPr>
          <w:ilvl w:val="0"/>
          <w:numId w:val="29"/>
        </w:numPr>
        <w:rPr>
          <w:rFonts w:ascii="Century Gothic" w:hAnsi="Century Gothic"/>
          <w:sz w:val="22"/>
          <w:lang w:val="es-ES_tradnl"/>
        </w:rPr>
      </w:pPr>
      <w:r w:rsidRPr="00EA2BD0">
        <w:rPr>
          <w:rFonts w:ascii="Century Gothic" w:hAnsi="Century Gothic"/>
          <w:sz w:val="22"/>
          <w:lang w:val="es-ES_tradnl"/>
        </w:rPr>
        <w:t>Contraloría del Estado</w:t>
      </w:r>
      <w:r w:rsidR="00DC3769">
        <w:rPr>
          <w:rFonts w:ascii="Century Gothic" w:hAnsi="Century Gothic"/>
          <w:sz w:val="22"/>
          <w:lang w:val="es-ES_tradnl"/>
        </w:rPr>
        <w:t>;</w:t>
      </w:r>
    </w:p>
    <w:p w:rsidR="00261DBE" w:rsidRPr="00EA2BD0" w:rsidRDefault="00261DBE" w:rsidP="00437D8B">
      <w:pPr>
        <w:pStyle w:val="Listavistosa-nfasis11"/>
        <w:numPr>
          <w:ilvl w:val="0"/>
          <w:numId w:val="29"/>
        </w:numPr>
        <w:rPr>
          <w:rFonts w:ascii="Century Gothic" w:hAnsi="Century Gothic"/>
          <w:sz w:val="22"/>
          <w:lang w:val="es-ES_tradnl"/>
        </w:rPr>
      </w:pPr>
      <w:r w:rsidRPr="00EA2BD0">
        <w:rPr>
          <w:rFonts w:ascii="Century Gothic" w:hAnsi="Century Gothic"/>
          <w:sz w:val="22"/>
          <w:lang w:val="es-ES_tradnl"/>
        </w:rPr>
        <w:t>Cámara Nacional de Comercio;</w:t>
      </w:r>
    </w:p>
    <w:p w:rsidR="00261DBE" w:rsidRPr="00EA2BD0" w:rsidRDefault="00261DBE" w:rsidP="00437D8B">
      <w:pPr>
        <w:pStyle w:val="Listavistosa-nfasis11"/>
        <w:numPr>
          <w:ilvl w:val="0"/>
          <w:numId w:val="29"/>
        </w:numPr>
        <w:rPr>
          <w:rFonts w:ascii="Century Gothic" w:hAnsi="Century Gothic"/>
          <w:sz w:val="22"/>
          <w:lang w:val="es-ES_tradnl"/>
        </w:rPr>
      </w:pPr>
      <w:r w:rsidRPr="00EA2BD0">
        <w:rPr>
          <w:rFonts w:ascii="Century Gothic" w:hAnsi="Century Gothic"/>
          <w:sz w:val="22"/>
          <w:lang w:val="es-ES_tradnl"/>
        </w:rPr>
        <w:t>Consejo de Cámaras Industriales de Jalisco;</w:t>
      </w:r>
    </w:p>
    <w:p w:rsidR="00261DBE" w:rsidRPr="00EA2BD0" w:rsidRDefault="00261DBE" w:rsidP="00437D8B">
      <w:pPr>
        <w:pStyle w:val="Listavistosa-nfasis11"/>
        <w:numPr>
          <w:ilvl w:val="0"/>
          <w:numId w:val="29"/>
        </w:numPr>
        <w:rPr>
          <w:rFonts w:ascii="Century Gothic" w:hAnsi="Century Gothic"/>
          <w:sz w:val="22"/>
          <w:lang w:val="es-ES_tradnl"/>
        </w:rPr>
      </w:pPr>
      <w:r w:rsidRPr="00EA2BD0">
        <w:rPr>
          <w:rFonts w:ascii="Century Gothic" w:hAnsi="Century Gothic"/>
          <w:sz w:val="22"/>
          <w:lang w:val="es-ES_tradnl"/>
        </w:rPr>
        <w:t>Consejo Nacional de Comercio Exterior; y</w:t>
      </w:r>
    </w:p>
    <w:p w:rsidR="00261DBE" w:rsidRPr="00EA2BD0" w:rsidRDefault="00261DBE" w:rsidP="00437D8B">
      <w:pPr>
        <w:pStyle w:val="Listavistosa-nfasis11"/>
        <w:numPr>
          <w:ilvl w:val="0"/>
          <w:numId w:val="29"/>
        </w:numPr>
        <w:rPr>
          <w:rFonts w:ascii="Century Gothic" w:hAnsi="Century Gothic"/>
          <w:sz w:val="22"/>
          <w:lang w:val="es-ES_tradnl"/>
        </w:rPr>
      </w:pPr>
      <w:r w:rsidRPr="00EA2BD0">
        <w:rPr>
          <w:rFonts w:ascii="Century Gothic" w:hAnsi="Century Gothic"/>
          <w:sz w:val="22"/>
          <w:lang w:val="es-ES_tradnl"/>
        </w:rPr>
        <w:t>Centro Empresarial de Jalisco, S.P.</w:t>
      </w:r>
    </w:p>
    <w:p w:rsidR="00261DBE" w:rsidRPr="00EA2BD0" w:rsidRDefault="00261DBE" w:rsidP="00261DBE">
      <w:pPr>
        <w:jc w:val="both"/>
        <w:outlineLvl w:val="0"/>
        <w:rPr>
          <w:rFonts w:ascii="Century Gothic" w:hAnsi="Century Gothic"/>
          <w:bCs/>
          <w:sz w:val="22"/>
          <w:szCs w:val="22"/>
          <w:lang w:val="es-ES_tradnl"/>
        </w:rPr>
      </w:pPr>
    </w:p>
    <w:p w:rsidR="00261DBE" w:rsidRPr="00EA2BD0" w:rsidRDefault="00261DBE" w:rsidP="00261DBE">
      <w:pPr>
        <w:jc w:val="both"/>
        <w:outlineLvl w:val="0"/>
        <w:rPr>
          <w:rFonts w:ascii="Century Gothic" w:hAnsi="Century Gothic"/>
          <w:bCs/>
          <w:sz w:val="22"/>
          <w:szCs w:val="22"/>
          <w:lang w:val="es-ES_tradnl"/>
        </w:rPr>
      </w:pPr>
      <w:r w:rsidRPr="00EA2BD0">
        <w:rPr>
          <w:rFonts w:ascii="Century Gothic" w:hAnsi="Century Gothic"/>
          <w:bCs/>
          <w:sz w:val="22"/>
          <w:szCs w:val="22"/>
          <w:lang w:val="es-ES_tradnl"/>
        </w:rPr>
        <w:t xml:space="preserve">Cada vocal titular </w:t>
      </w:r>
      <w:r w:rsidR="00437D8B" w:rsidRPr="00EA2BD0">
        <w:rPr>
          <w:rFonts w:ascii="Century Gothic" w:hAnsi="Century Gothic"/>
          <w:bCs/>
          <w:sz w:val="22"/>
          <w:szCs w:val="22"/>
          <w:lang w:val="es-ES_tradnl"/>
        </w:rPr>
        <w:t>podrá nombrar a</w:t>
      </w:r>
      <w:r w:rsidRPr="00EA2BD0">
        <w:rPr>
          <w:rFonts w:ascii="Century Gothic" w:hAnsi="Century Gothic"/>
          <w:bCs/>
          <w:sz w:val="22"/>
          <w:szCs w:val="22"/>
          <w:lang w:val="es-ES_tradnl"/>
        </w:rPr>
        <w:t xml:space="preserve"> sus suplentes. No podrá existir dentro de la Comisión de Adquisiciones más de una representación por Secretaría, Dependencia, </w:t>
      </w:r>
      <w:r w:rsidR="008B274D">
        <w:rPr>
          <w:rFonts w:ascii="Century Gothic" w:hAnsi="Century Gothic"/>
          <w:bCs/>
          <w:sz w:val="22"/>
          <w:szCs w:val="22"/>
          <w:lang w:val="es-ES_tradnl"/>
        </w:rPr>
        <w:t>Entidad</w:t>
      </w:r>
      <w:r w:rsidRPr="00EA2BD0">
        <w:rPr>
          <w:rFonts w:ascii="Century Gothic" w:hAnsi="Century Gothic"/>
          <w:bCs/>
          <w:sz w:val="22"/>
          <w:szCs w:val="22"/>
          <w:lang w:val="es-ES_tradnl"/>
        </w:rPr>
        <w:t xml:space="preserve"> o representante de la iniciativa privada, en el entendido de que si en una sesión están presentes dos personas de una misma representación, sólo una de ellas tendrá el voto.</w:t>
      </w:r>
    </w:p>
    <w:p w:rsidR="00437D8B" w:rsidRPr="00EA2BD0" w:rsidRDefault="00437D8B" w:rsidP="00261DBE">
      <w:pPr>
        <w:jc w:val="both"/>
        <w:outlineLvl w:val="0"/>
        <w:rPr>
          <w:rFonts w:ascii="Century Gothic" w:hAnsi="Century Gothic"/>
          <w:bCs/>
          <w:sz w:val="22"/>
          <w:szCs w:val="22"/>
          <w:lang w:val="es-ES_tradnl"/>
        </w:rPr>
      </w:pPr>
    </w:p>
    <w:p w:rsidR="00437D8B" w:rsidRPr="00EA2BD0" w:rsidRDefault="00DD3257" w:rsidP="00261DBE">
      <w:pPr>
        <w:jc w:val="both"/>
        <w:outlineLvl w:val="0"/>
        <w:rPr>
          <w:rFonts w:ascii="Century Gothic" w:hAnsi="Century Gothic"/>
          <w:bCs/>
          <w:sz w:val="22"/>
          <w:szCs w:val="22"/>
          <w:lang w:val="es-ES_tradnl"/>
        </w:rPr>
      </w:pPr>
      <w:r w:rsidRPr="00EA2BD0">
        <w:rPr>
          <w:rFonts w:ascii="Century Gothic" w:hAnsi="Century Gothic"/>
          <w:bCs/>
          <w:sz w:val="22"/>
          <w:szCs w:val="22"/>
          <w:lang w:val="es-ES_tradnl"/>
        </w:rPr>
        <w:t xml:space="preserve">Cuando </w:t>
      </w:r>
      <w:r w:rsidR="00437D8B" w:rsidRPr="00EA2BD0">
        <w:rPr>
          <w:rFonts w:ascii="Century Gothic" w:hAnsi="Century Gothic"/>
          <w:bCs/>
          <w:sz w:val="22"/>
          <w:szCs w:val="22"/>
          <w:lang w:val="es-ES_tradnl"/>
        </w:rPr>
        <w:t xml:space="preserve">la iniciativa privada señalada en las fracciones V, VI, VII y VIII no </w:t>
      </w:r>
      <w:r w:rsidR="00F76445" w:rsidRPr="00EA2BD0">
        <w:rPr>
          <w:rFonts w:ascii="Century Gothic" w:hAnsi="Century Gothic"/>
          <w:bCs/>
          <w:sz w:val="22"/>
          <w:szCs w:val="22"/>
          <w:lang w:val="es-ES_tradnl"/>
        </w:rPr>
        <w:t>tenga</w:t>
      </w:r>
      <w:r w:rsidR="00437D8B" w:rsidRPr="00EA2BD0">
        <w:rPr>
          <w:rFonts w:ascii="Century Gothic" w:hAnsi="Century Gothic"/>
          <w:bCs/>
          <w:sz w:val="22"/>
          <w:szCs w:val="22"/>
          <w:lang w:val="es-ES_tradnl"/>
        </w:rPr>
        <w:t xml:space="preserve"> representación en los Municipios donde se encuentren las Entidades, se incluirán a las Cámaras que si la tengan.</w:t>
      </w:r>
    </w:p>
    <w:p w:rsidR="00DD3257" w:rsidRPr="00EA2BD0" w:rsidRDefault="00DD3257" w:rsidP="00261DBE">
      <w:pPr>
        <w:jc w:val="both"/>
        <w:outlineLvl w:val="0"/>
        <w:rPr>
          <w:rFonts w:ascii="Century Gothic" w:hAnsi="Century Gothic"/>
          <w:bCs/>
          <w:sz w:val="22"/>
          <w:szCs w:val="22"/>
          <w:lang w:val="es-ES_tradnl"/>
        </w:rPr>
      </w:pPr>
    </w:p>
    <w:p w:rsidR="00DD3257" w:rsidRPr="00EA2BD0" w:rsidRDefault="00DD3257" w:rsidP="00261DBE">
      <w:pPr>
        <w:jc w:val="both"/>
        <w:outlineLvl w:val="0"/>
        <w:rPr>
          <w:rFonts w:ascii="Century Gothic" w:hAnsi="Century Gothic"/>
          <w:bCs/>
          <w:sz w:val="22"/>
          <w:szCs w:val="22"/>
          <w:lang w:val="es-ES_tradnl"/>
        </w:rPr>
      </w:pPr>
      <w:r w:rsidRPr="00EA2BD0">
        <w:rPr>
          <w:rFonts w:ascii="Century Gothic" w:hAnsi="Century Gothic"/>
          <w:bCs/>
          <w:sz w:val="22"/>
          <w:szCs w:val="22"/>
          <w:lang w:val="es-ES_tradnl"/>
        </w:rPr>
        <w:t>En caso de que la Entidad no tenga cabeza de sector</w:t>
      </w:r>
      <w:ins w:id="227" w:author="Admin" w:date="2016-03-16T13:12:00Z">
        <w:r w:rsidR="003B22F0">
          <w:rPr>
            <w:rFonts w:ascii="Century Gothic" w:hAnsi="Century Gothic"/>
            <w:bCs/>
            <w:sz w:val="22"/>
            <w:szCs w:val="22"/>
            <w:lang w:val="es-ES_tradnl"/>
          </w:rPr>
          <w:t>,</w:t>
        </w:r>
      </w:ins>
      <w:ins w:id="228" w:author="Admin" w:date="2016-03-16T12:50:00Z">
        <w:r w:rsidR="00DB0B2E">
          <w:rPr>
            <w:rFonts w:ascii="Century Gothic" w:hAnsi="Century Gothic"/>
            <w:bCs/>
            <w:sz w:val="22"/>
            <w:szCs w:val="22"/>
            <w:lang w:val="es-ES_tradnl"/>
          </w:rPr>
          <w:t xml:space="preserve"> o que ésta sea la Secretaría de Planeación </w:t>
        </w:r>
      </w:ins>
      <w:ins w:id="229" w:author="Admin" w:date="2016-03-16T13:12:00Z">
        <w:r w:rsidR="00E33024">
          <w:rPr>
            <w:rFonts w:ascii="Century Gothic" w:hAnsi="Century Gothic"/>
            <w:bCs/>
            <w:sz w:val="22"/>
            <w:szCs w:val="22"/>
            <w:lang w:val="es-ES_tradnl"/>
          </w:rPr>
          <w:t>Administración</w:t>
        </w:r>
      </w:ins>
      <w:ins w:id="230" w:author="Admin" w:date="2016-03-16T12:50:00Z">
        <w:r w:rsidR="00DB0B2E">
          <w:rPr>
            <w:rFonts w:ascii="Century Gothic" w:hAnsi="Century Gothic"/>
            <w:bCs/>
            <w:sz w:val="22"/>
            <w:szCs w:val="22"/>
            <w:lang w:val="es-ES_tradnl"/>
          </w:rPr>
          <w:t xml:space="preserve"> y </w:t>
        </w:r>
      </w:ins>
      <w:commentRangeStart w:id="231"/>
      <w:ins w:id="232" w:author="Admin" w:date="2016-03-16T13:12:00Z">
        <w:r w:rsidR="00E33024">
          <w:rPr>
            <w:rFonts w:ascii="Century Gothic" w:hAnsi="Century Gothic"/>
            <w:bCs/>
            <w:sz w:val="22"/>
            <w:szCs w:val="22"/>
            <w:lang w:val="es-ES_tradnl"/>
          </w:rPr>
          <w:t>Finanzas</w:t>
        </w:r>
      </w:ins>
      <w:commentRangeEnd w:id="231"/>
      <w:ins w:id="233" w:author="Admin" w:date="2016-03-16T14:10:00Z">
        <w:r w:rsidR="002140FB">
          <w:rPr>
            <w:rStyle w:val="Refdecomentario"/>
          </w:rPr>
          <w:commentReference w:id="231"/>
        </w:r>
      </w:ins>
      <w:del w:id="234" w:author="Admin" w:date="2016-03-16T13:12:00Z">
        <w:r w:rsidRPr="00EA2BD0" w:rsidDel="00E33024">
          <w:rPr>
            <w:rFonts w:ascii="Century Gothic" w:hAnsi="Century Gothic"/>
            <w:bCs/>
            <w:sz w:val="22"/>
            <w:szCs w:val="22"/>
            <w:lang w:val="es-ES_tradnl"/>
          </w:rPr>
          <w:delText>,</w:delText>
        </w:r>
      </w:del>
      <w:r w:rsidRPr="00EA2BD0">
        <w:rPr>
          <w:rFonts w:ascii="Century Gothic" w:hAnsi="Century Gothic"/>
          <w:bCs/>
          <w:sz w:val="22"/>
          <w:szCs w:val="22"/>
          <w:lang w:val="es-ES_tradnl"/>
        </w:rPr>
        <w:t xml:space="preserve"> de conformidad con el acuerdo de sectorización; se incluirá alguna Dependencia cuyas funciones estén relacionadas al objeto de la Entidad.</w:t>
      </w:r>
    </w:p>
    <w:p w:rsidR="00261DBE" w:rsidRPr="00EA2BD0" w:rsidRDefault="00261DBE" w:rsidP="00437D8B">
      <w:pPr>
        <w:pStyle w:val="Listavistosa-nfasis11"/>
        <w:ind w:left="0"/>
        <w:jc w:val="both"/>
        <w:rPr>
          <w:rFonts w:ascii="Century Gothic" w:hAnsi="Century Gothic"/>
          <w:sz w:val="22"/>
          <w:lang w:val="es-ES_tradnl"/>
        </w:rPr>
      </w:pPr>
    </w:p>
    <w:p w:rsidR="00437D8B" w:rsidRPr="00EA2BD0" w:rsidRDefault="00437D8B" w:rsidP="00437D8B">
      <w:pPr>
        <w:jc w:val="both"/>
        <w:rPr>
          <w:rFonts w:ascii="Century Gothic" w:hAnsi="Century Gothic"/>
          <w:bCs/>
          <w:sz w:val="22"/>
          <w:szCs w:val="22"/>
          <w:lang w:val="es-ES_tradnl"/>
        </w:rPr>
      </w:pPr>
      <w:r w:rsidRPr="00EA2BD0">
        <w:rPr>
          <w:rFonts w:ascii="Century Gothic" w:hAnsi="Century Gothic"/>
          <w:b/>
          <w:bCs/>
          <w:sz w:val="22"/>
          <w:szCs w:val="22"/>
          <w:lang w:val="es-ES_tradnl"/>
        </w:rPr>
        <w:t xml:space="preserve">Artículo </w:t>
      </w:r>
      <w:r w:rsidR="004206DE" w:rsidRPr="00EA2BD0">
        <w:rPr>
          <w:rFonts w:ascii="Century Gothic" w:hAnsi="Century Gothic"/>
          <w:b/>
          <w:bCs/>
          <w:sz w:val="22"/>
          <w:szCs w:val="22"/>
          <w:lang w:val="es-ES_tradnl"/>
        </w:rPr>
        <w:t>5</w:t>
      </w:r>
      <w:r w:rsidR="00F37F86" w:rsidRPr="00EA2BD0">
        <w:rPr>
          <w:rFonts w:ascii="Century Gothic" w:hAnsi="Century Gothic"/>
          <w:b/>
          <w:bCs/>
          <w:sz w:val="22"/>
          <w:szCs w:val="22"/>
          <w:lang w:val="es-ES_tradnl"/>
        </w:rPr>
        <w:t>5</w:t>
      </w:r>
      <w:r w:rsidRPr="00EA2BD0">
        <w:rPr>
          <w:rFonts w:ascii="Century Gothic" w:hAnsi="Century Gothic"/>
          <w:b/>
          <w:bCs/>
          <w:sz w:val="22"/>
          <w:szCs w:val="22"/>
          <w:lang w:val="es-ES_tradnl"/>
        </w:rPr>
        <w:t>.-</w:t>
      </w:r>
      <w:r w:rsidRPr="00EA2BD0">
        <w:rPr>
          <w:rFonts w:ascii="Century Gothic" w:hAnsi="Century Gothic"/>
          <w:bCs/>
          <w:sz w:val="22"/>
          <w:szCs w:val="22"/>
          <w:lang w:val="es-ES_tradnl"/>
        </w:rPr>
        <w:t xml:space="preserve"> En todas las sesiones deberá estar presente el Presidente y el Secretario Ejecutivo de la </w:t>
      </w:r>
      <w:r w:rsidR="00DC3769">
        <w:rPr>
          <w:rFonts w:ascii="Century Gothic" w:hAnsi="Century Gothic"/>
          <w:bCs/>
          <w:sz w:val="22"/>
          <w:szCs w:val="22"/>
          <w:lang w:val="es-ES_tradnl"/>
        </w:rPr>
        <w:t>Comisión</w:t>
      </w:r>
      <w:r w:rsidR="00DD3257" w:rsidRPr="00EA2BD0">
        <w:rPr>
          <w:rFonts w:ascii="Century Gothic" w:hAnsi="Century Gothic"/>
          <w:bCs/>
          <w:sz w:val="22"/>
          <w:szCs w:val="22"/>
          <w:lang w:val="es-ES_tradnl"/>
        </w:rPr>
        <w:t>,</w:t>
      </w:r>
      <w:r w:rsidRPr="00EA2BD0">
        <w:rPr>
          <w:rFonts w:ascii="Century Gothic" w:hAnsi="Century Gothic"/>
          <w:bCs/>
          <w:sz w:val="22"/>
          <w:szCs w:val="22"/>
          <w:lang w:val="es-ES_tradnl"/>
        </w:rPr>
        <w:t xml:space="preserve"> o sus suplentes. </w:t>
      </w:r>
    </w:p>
    <w:p w:rsidR="00437D8B" w:rsidRPr="00EA2BD0" w:rsidRDefault="00437D8B" w:rsidP="00437D8B">
      <w:pPr>
        <w:ind w:firstLine="708"/>
        <w:jc w:val="both"/>
        <w:rPr>
          <w:rFonts w:ascii="Century Gothic" w:hAnsi="Century Gothic"/>
          <w:bCs/>
          <w:sz w:val="22"/>
          <w:szCs w:val="22"/>
          <w:lang w:val="es-ES_tradnl"/>
        </w:rPr>
      </w:pPr>
    </w:p>
    <w:p w:rsidR="00DB0B2E" w:rsidRPr="00DB0B2E" w:rsidRDefault="00437D8B" w:rsidP="00DB0B2E">
      <w:pPr>
        <w:jc w:val="both"/>
        <w:rPr>
          <w:ins w:id="235" w:author="Admin" w:date="2016-03-16T12:49:00Z"/>
          <w:rFonts w:ascii="Century Gothic" w:hAnsi="Century Gothic"/>
          <w:bCs/>
          <w:sz w:val="22"/>
          <w:szCs w:val="22"/>
          <w:lang w:val="es-MX"/>
        </w:rPr>
      </w:pPr>
      <w:r w:rsidRPr="00EA2BD0">
        <w:rPr>
          <w:rFonts w:ascii="Century Gothic" w:hAnsi="Century Gothic"/>
          <w:b/>
          <w:bCs/>
          <w:sz w:val="22"/>
          <w:szCs w:val="22"/>
          <w:lang w:val="es-ES_tradnl"/>
        </w:rPr>
        <w:t xml:space="preserve">Artículo </w:t>
      </w:r>
      <w:r w:rsidR="004206DE" w:rsidRPr="00EA2BD0">
        <w:rPr>
          <w:rFonts w:ascii="Century Gothic" w:hAnsi="Century Gothic"/>
          <w:b/>
          <w:bCs/>
          <w:sz w:val="22"/>
          <w:szCs w:val="22"/>
          <w:lang w:val="es-ES_tradnl"/>
        </w:rPr>
        <w:t>5</w:t>
      </w:r>
      <w:r w:rsidR="00F37F86" w:rsidRPr="00EA2BD0">
        <w:rPr>
          <w:rFonts w:ascii="Century Gothic" w:hAnsi="Century Gothic"/>
          <w:b/>
          <w:bCs/>
          <w:sz w:val="22"/>
          <w:szCs w:val="22"/>
          <w:lang w:val="es-ES_tradnl"/>
        </w:rPr>
        <w:t>6</w:t>
      </w:r>
      <w:r w:rsidRPr="00EA2BD0">
        <w:rPr>
          <w:rFonts w:ascii="Century Gothic" w:hAnsi="Century Gothic"/>
          <w:b/>
          <w:bCs/>
          <w:sz w:val="22"/>
          <w:szCs w:val="22"/>
          <w:lang w:val="es-ES_tradnl"/>
        </w:rPr>
        <w:t>.-</w:t>
      </w:r>
      <w:del w:id="236" w:author="Admin" w:date="2016-03-16T12:49:00Z">
        <w:r w:rsidRPr="00EA2BD0" w:rsidDel="00DB0B2E">
          <w:rPr>
            <w:rFonts w:ascii="Century Gothic" w:hAnsi="Century Gothic"/>
            <w:bCs/>
            <w:sz w:val="22"/>
            <w:szCs w:val="22"/>
            <w:lang w:val="es-ES_tradnl"/>
          </w:rPr>
          <w:delText xml:space="preserve"> </w:delText>
        </w:r>
      </w:del>
      <w:ins w:id="237" w:author="Admin" w:date="2016-03-16T12:49:00Z">
        <w:r w:rsidR="00DB0B2E" w:rsidRPr="00DB0B2E">
          <w:rPr>
            <w:rFonts w:ascii="Century Gothic" w:hAnsi="Century Gothic"/>
            <w:bCs/>
            <w:sz w:val="22"/>
            <w:szCs w:val="22"/>
            <w:lang w:val="es-MX"/>
          </w:rPr>
          <w:t>El Director de la Unidad de Administración de</w:t>
        </w:r>
        <w:r w:rsidR="00DB0B2E">
          <w:rPr>
            <w:rFonts w:ascii="Century Gothic" w:hAnsi="Century Gothic"/>
            <w:bCs/>
            <w:sz w:val="22"/>
            <w:szCs w:val="22"/>
            <w:lang w:val="es-MX"/>
          </w:rPr>
          <w:t xml:space="preserve"> la Entidad</w:t>
        </w:r>
        <w:r w:rsidR="00DB0B2E" w:rsidRPr="00DB0B2E">
          <w:rPr>
            <w:rFonts w:ascii="Century Gothic" w:hAnsi="Century Gothic"/>
            <w:bCs/>
            <w:sz w:val="22"/>
            <w:szCs w:val="22"/>
            <w:lang w:val="es-MX"/>
          </w:rPr>
          <w:t xml:space="preserve"> fungirá como el Secretario Ejecutivo de conformidad al artículo 31 fracción VII inciso b del Estatuto Orgánico del IIEG, pudiendo nombrar éste a su suplente, para lo cual deberá de informarlo al Titular de</w:t>
        </w:r>
        <w:r w:rsidR="00DB0B2E">
          <w:rPr>
            <w:rFonts w:ascii="Century Gothic" w:hAnsi="Century Gothic"/>
            <w:bCs/>
            <w:sz w:val="22"/>
            <w:szCs w:val="22"/>
            <w:lang w:val="es-MX"/>
          </w:rPr>
          <w:t xml:space="preserve"> la Entidad</w:t>
        </w:r>
        <w:r w:rsidR="00DB0B2E" w:rsidRPr="00DB0B2E">
          <w:rPr>
            <w:rFonts w:ascii="Century Gothic" w:hAnsi="Century Gothic"/>
            <w:bCs/>
            <w:sz w:val="22"/>
            <w:szCs w:val="22"/>
            <w:lang w:val="es-MX"/>
          </w:rPr>
          <w:t>, al menos 24 horas previas a la sesión, señalando en el mismo, nombre y cargo del servidor público que fungirá en su representación.</w:t>
        </w:r>
      </w:ins>
    </w:p>
    <w:p w:rsidR="00437D8B" w:rsidRPr="00EA2BD0" w:rsidRDefault="00437D8B" w:rsidP="00437D8B">
      <w:pPr>
        <w:jc w:val="both"/>
        <w:rPr>
          <w:rFonts w:ascii="Century Gothic" w:hAnsi="Century Gothic"/>
          <w:bCs/>
          <w:sz w:val="22"/>
          <w:szCs w:val="22"/>
          <w:lang w:val="es-ES_tradnl"/>
        </w:rPr>
      </w:pPr>
      <w:del w:id="238" w:author="Admin" w:date="2016-03-16T12:49:00Z">
        <w:r w:rsidRPr="00EA2BD0" w:rsidDel="00DB0B2E">
          <w:rPr>
            <w:rFonts w:ascii="Century Gothic" w:hAnsi="Century Gothic"/>
            <w:bCs/>
            <w:sz w:val="22"/>
            <w:szCs w:val="22"/>
            <w:lang w:val="es-ES_tradnl"/>
          </w:rPr>
          <w:delText>El Titular de la Entidad nombrará el Secretario Ejecutivo y a su suplente, quienes deberán trabajar en la Entidad</w:delText>
        </w:r>
      </w:del>
      <w:r w:rsidRPr="00EA2BD0">
        <w:rPr>
          <w:rFonts w:ascii="Century Gothic" w:hAnsi="Century Gothic"/>
          <w:bCs/>
          <w:sz w:val="22"/>
          <w:szCs w:val="22"/>
          <w:lang w:val="es-ES_tradnl"/>
        </w:rPr>
        <w:t>.</w:t>
      </w:r>
    </w:p>
    <w:p w:rsidR="00437D8B" w:rsidRPr="00EA2BD0" w:rsidRDefault="00437D8B" w:rsidP="00437D8B">
      <w:pPr>
        <w:pStyle w:val="Listavistosa-nfasis11"/>
        <w:ind w:left="0"/>
        <w:jc w:val="both"/>
        <w:rPr>
          <w:rFonts w:ascii="Century Gothic" w:hAnsi="Century Gothic"/>
          <w:sz w:val="22"/>
          <w:lang w:val="es-ES_tradnl"/>
        </w:rPr>
      </w:pPr>
    </w:p>
    <w:p w:rsidR="00261DBE" w:rsidRPr="00EA2BD0" w:rsidRDefault="00437D8B" w:rsidP="00437D8B">
      <w:pPr>
        <w:pStyle w:val="Listavistosa-nfasis11"/>
        <w:ind w:left="0"/>
        <w:jc w:val="both"/>
        <w:rPr>
          <w:rFonts w:ascii="Century Gothic" w:hAnsi="Century Gothic"/>
          <w:sz w:val="22"/>
          <w:lang w:val="es-ES_tradnl"/>
        </w:rPr>
      </w:pPr>
      <w:r w:rsidRPr="00EA2BD0">
        <w:rPr>
          <w:rFonts w:ascii="Century Gothic" w:hAnsi="Century Gothic"/>
          <w:b/>
          <w:sz w:val="22"/>
          <w:lang w:val="es-ES_tradnl"/>
        </w:rPr>
        <w:t xml:space="preserve">Artículo </w:t>
      </w:r>
      <w:r w:rsidR="004206DE" w:rsidRPr="00EA2BD0">
        <w:rPr>
          <w:rFonts w:ascii="Century Gothic" w:hAnsi="Century Gothic"/>
          <w:b/>
          <w:sz w:val="22"/>
          <w:lang w:val="es-ES_tradnl"/>
        </w:rPr>
        <w:t>5</w:t>
      </w:r>
      <w:r w:rsidR="00F37F86" w:rsidRPr="00EA2BD0">
        <w:rPr>
          <w:rFonts w:ascii="Century Gothic" w:hAnsi="Century Gothic"/>
          <w:b/>
          <w:sz w:val="22"/>
          <w:lang w:val="es-ES_tradnl"/>
        </w:rPr>
        <w:t>7</w:t>
      </w:r>
      <w:r w:rsidRPr="00EA2BD0">
        <w:rPr>
          <w:rFonts w:ascii="Century Gothic" w:hAnsi="Century Gothic"/>
          <w:b/>
          <w:sz w:val="22"/>
          <w:lang w:val="es-ES_tradnl"/>
        </w:rPr>
        <w:t>.</w:t>
      </w:r>
      <w:r w:rsidR="004206DE" w:rsidRPr="00EA2BD0">
        <w:rPr>
          <w:rFonts w:ascii="Century Gothic" w:hAnsi="Century Gothic"/>
          <w:sz w:val="22"/>
          <w:lang w:val="es-ES_tradnl"/>
        </w:rPr>
        <w:t>-</w:t>
      </w:r>
      <w:r w:rsidRPr="00EA2BD0">
        <w:rPr>
          <w:rFonts w:ascii="Century Gothic" w:hAnsi="Century Gothic"/>
          <w:sz w:val="22"/>
          <w:lang w:val="es-ES_tradnl"/>
        </w:rPr>
        <w:t xml:space="preserve"> Podrán asistir en calidad de invitados</w:t>
      </w:r>
      <w:r w:rsidR="00DD3257" w:rsidRPr="00EA2BD0">
        <w:rPr>
          <w:rFonts w:ascii="Century Gothic" w:hAnsi="Century Gothic"/>
          <w:sz w:val="22"/>
          <w:lang w:val="es-ES_tradnl"/>
        </w:rPr>
        <w:t xml:space="preserve"> o testigos sociales</w:t>
      </w:r>
      <w:r w:rsidRPr="00EA2BD0">
        <w:rPr>
          <w:rFonts w:ascii="Century Gothic" w:hAnsi="Century Gothic"/>
          <w:sz w:val="22"/>
          <w:lang w:val="es-ES_tradnl"/>
        </w:rPr>
        <w:t>, las personas que la Entidad o Comisión considere necesarios para el desahogo de los procedimientos, quienes sólo tendrán voz.</w:t>
      </w:r>
      <w:r w:rsidR="00DD3257" w:rsidRPr="00EA2BD0">
        <w:rPr>
          <w:rFonts w:ascii="Century Gothic" w:hAnsi="Century Gothic"/>
          <w:sz w:val="22"/>
          <w:lang w:val="es-ES_tradnl"/>
        </w:rPr>
        <w:t xml:space="preserve"> De conformidad al artículo 54, fracción III, de la Ley. </w:t>
      </w:r>
    </w:p>
    <w:p w:rsidR="00261DBE" w:rsidRPr="00EA2BD0" w:rsidRDefault="00261DBE" w:rsidP="00261DBE">
      <w:pPr>
        <w:ind w:firstLine="708"/>
        <w:jc w:val="both"/>
        <w:rPr>
          <w:rFonts w:ascii="Century Gothic" w:hAnsi="Century Gothic"/>
          <w:bCs/>
          <w:sz w:val="22"/>
          <w:szCs w:val="22"/>
          <w:lang w:val="es-ES_tradnl"/>
        </w:rPr>
      </w:pPr>
    </w:p>
    <w:p w:rsidR="007F6012" w:rsidRPr="00EA2BD0" w:rsidRDefault="007F6012" w:rsidP="00261DBE">
      <w:pPr>
        <w:jc w:val="both"/>
        <w:rPr>
          <w:rFonts w:ascii="Century Gothic" w:hAnsi="Century Gothic"/>
          <w:bCs/>
          <w:sz w:val="22"/>
          <w:szCs w:val="22"/>
          <w:lang w:val="es-ES_tradnl"/>
        </w:rPr>
      </w:pPr>
      <w:r w:rsidRPr="00EA2BD0">
        <w:rPr>
          <w:rFonts w:ascii="Century Gothic" w:hAnsi="Century Gothic"/>
          <w:b/>
          <w:bCs/>
          <w:sz w:val="22"/>
          <w:szCs w:val="22"/>
          <w:lang w:val="es-ES_tradnl"/>
        </w:rPr>
        <w:t xml:space="preserve">Artículo </w:t>
      </w:r>
      <w:r w:rsidR="00DD1E31" w:rsidRPr="00EA2BD0">
        <w:rPr>
          <w:rFonts w:ascii="Century Gothic" w:hAnsi="Century Gothic"/>
          <w:b/>
          <w:bCs/>
          <w:sz w:val="22"/>
          <w:szCs w:val="22"/>
          <w:lang w:val="es-ES_tradnl"/>
        </w:rPr>
        <w:t>5</w:t>
      </w:r>
      <w:r w:rsidR="00F37F86" w:rsidRPr="00EA2BD0">
        <w:rPr>
          <w:rFonts w:ascii="Century Gothic" w:hAnsi="Century Gothic"/>
          <w:b/>
          <w:bCs/>
          <w:sz w:val="22"/>
          <w:szCs w:val="22"/>
          <w:lang w:val="es-ES_tradnl"/>
        </w:rPr>
        <w:t>8</w:t>
      </w:r>
      <w:r w:rsidRPr="00EA2BD0">
        <w:rPr>
          <w:rFonts w:ascii="Century Gothic" w:hAnsi="Century Gothic"/>
          <w:b/>
          <w:bCs/>
          <w:sz w:val="22"/>
          <w:szCs w:val="22"/>
          <w:lang w:val="es-ES_tradnl"/>
        </w:rPr>
        <w:t>.-</w:t>
      </w:r>
      <w:r w:rsidRPr="00EA2BD0">
        <w:rPr>
          <w:rFonts w:ascii="Century Gothic" w:hAnsi="Century Gothic"/>
          <w:bCs/>
          <w:sz w:val="22"/>
          <w:szCs w:val="22"/>
          <w:lang w:val="es-ES_tradnl"/>
        </w:rPr>
        <w:t xml:space="preserve"> </w:t>
      </w:r>
      <w:r w:rsidR="00DD3257" w:rsidRPr="00EA2BD0">
        <w:rPr>
          <w:rFonts w:ascii="Century Gothic" w:hAnsi="Century Gothic"/>
          <w:bCs/>
          <w:sz w:val="22"/>
          <w:szCs w:val="22"/>
          <w:lang w:val="es-ES_tradnl"/>
        </w:rPr>
        <w:t>En el caso de que los vocales que representan a la iniciativa privada mencionados en las fracciones V, VI, VII y VIII del artículo</w:t>
      </w:r>
      <w:r w:rsidR="00C07A29" w:rsidRPr="00EA2BD0">
        <w:rPr>
          <w:rFonts w:ascii="Century Gothic" w:hAnsi="Century Gothic"/>
          <w:bCs/>
          <w:sz w:val="22"/>
          <w:szCs w:val="22"/>
          <w:lang w:val="es-ES_tradnl"/>
        </w:rPr>
        <w:t xml:space="preserve"> 5</w:t>
      </w:r>
      <w:r w:rsidR="00F37F86" w:rsidRPr="00EA2BD0">
        <w:rPr>
          <w:rFonts w:ascii="Century Gothic" w:hAnsi="Century Gothic"/>
          <w:bCs/>
          <w:sz w:val="22"/>
          <w:szCs w:val="22"/>
          <w:lang w:val="es-ES_tradnl"/>
        </w:rPr>
        <w:t>4</w:t>
      </w:r>
      <w:r w:rsidR="00DD3257" w:rsidRPr="00EA2BD0">
        <w:rPr>
          <w:rFonts w:ascii="Century Gothic" w:hAnsi="Century Gothic"/>
          <w:bCs/>
          <w:sz w:val="22"/>
          <w:szCs w:val="22"/>
          <w:lang w:val="es-ES_tradnl"/>
        </w:rPr>
        <w:t>, no asistan regularmente a las sesiones de la Comisión, la Entidad podrá cambiar dicha representación por otra, previo escrito de negación de asistencia de la Cámara Empresarial que se trate.</w:t>
      </w:r>
    </w:p>
    <w:p w:rsidR="00437D8B" w:rsidRPr="00EA2BD0" w:rsidRDefault="00437D8B" w:rsidP="00261DBE">
      <w:pPr>
        <w:jc w:val="both"/>
        <w:rPr>
          <w:rFonts w:ascii="Century Gothic" w:hAnsi="Century Gothic"/>
          <w:bCs/>
          <w:sz w:val="22"/>
          <w:szCs w:val="22"/>
          <w:lang w:val="es-ES_tradnl"/>
        </w:rPr>
      </w:pPr>
    </w:p>
    <w:p w:rsidR="00437D8B" w:rsidRPr="00EA2BD0" w:rsidRDefault="00437D8B" w:rsidP="00437D8B">
      <w:pPr>
        <w:jc w:val="both"/>
        <w:rPr>
          <w:rFonts w:ascii="Century Gothic" w:hAnsi="Century Gothic"/>
          <w:bCs/>
          <w:sz w:val="22"/>
          <w:szCs w:val="22"/>
          <w:lang w:val="es-ES_tradnl"/>
        </w:rPr>
      </w:pPr>
      <w:r w:rsidRPr="00EA2BD0">
        <w:rPr>
          <w:rFonts w:ascii="Century Gothic" w:hAnsi="Century Gothic"/>
          <w:b/>
          <w:bCs/>
          <w:sz w:val="22"/>
          <w:szCs w:val="22"/>
          <w:lang w:val="es-ES_tradnl"/>
        </w:rPr>
        <w:t xml:space="preserve">Artículo </w:t>
      </w:r>
      <w:r w:rsidR="00F37F86" w:rsidRPr="00EA2BD0">
        <w:rPr>
          <w:rFonts w:ascii="Century Gothic" w:hAnsi="Century Gothic"/>
          <w:b/>
          <w:bCs/>
          <w:sz w:val="22"/>
          <w:szCs w:val="22"/>
          <w:lang w:val="es-ES_tradnl"/>
        </w:rPr>
        <w:t>59</w:t>
      </w:r>
      <w:r w:rsidRPr="00EA2BD0">
        <w:rPr>
          <w:rFonts w:ascii="Century Gothic" w:hAnsi="Century Gothic"/>
          <w:b/>
          <w:bCs/>
          <w:sz w:val="22"/>
          <w:szCs w:val="22"/>
          <w:lang w:val="es-ES_tradnl"/>
        </w:rPr>
        <w:t>.-</w:t>
      </w:r>
      <w:r w:rsidRPr="00EA2BD0">
        <w:rPr>
          <w:rFonts w:ascii="Century Gothic" w:hAnsi="Century Gothic"/>
          <w:bCs/>
          <w:sz w:val="22"/>
          <w:szCs w:val="22"/>
          <w:lang w:val="es-ES_tradnl"/>
        </w:rPr>
        <w:t xml:space="preserve"> </w:t>
      </w:r>
      <w:r w:rsidR="00DD3257" w:rsidRPr="00EA2BD0">
        <w:rPr>
          <w:rFonts w:ascii="Century Gothic" w:hAnsi="Century Gothic"/>
          <w:bCs/>
          <w:sz w:val="22"/>
          <w:szCs w:val="22"/>
          <w:lang w:val="es-ES_tradnl"/>
        </w:rPr>
        <w:t xml:space="preserve">En la primera sesión del año, la Entidad deberá dar a conocer a los miembros de la Comisión los importes de los montos para llevar a cabo los procedimientos de las adquisiciones, o en su caso ratificar los ya existentes. Así </w:t>
      </w:r>
      <w:r w:rsidR="00DD3257" w:rsidRPr="00EA2BD0">
        <w:rPr>
          <w:rFonts w:ascii="Century Gothic" w:hAnsi="Century Gothic"/>
          <w:bCs/>
          <w:sz w:val="22"/>
          <w:szCs w:val="22"/>
          <w:lang w:val="es-ES_tradnl"/>
        </w:rPr>
        <w:lastRenderedPageBreak/>
        <w:t>mismo, deberá entregar en dicha sesión el programa anual de adquisiciones a los miembros de la Comisión.</w:t>
      </w:r>
    </w:p>
    <w:p w:rsidR="007F6012" w:rsidRPr="00EA2BD0" w:rsidRDefault="007F6012">
      <w:pPr>
        <w:jc w:val="both"/>
        <w:rPr>
          <w:rFonts w:ascii="Century Gothic" w:hAnsi="Century Gothic"/>
          <w:bCs/>
          <w:sz w:val="22"/>
          <w:szCs w:val="22"/>
          <w:lang w:val="es-ES_tradnl"/>
        </w:rPr>
      </w:pPr>
    </w:p>
    <w:p w:rsidR="00446B0A" w:rsidRPr="00EA2BD0" w:rsidRDefault="00446B0A" w:rsidP="00446B0A">
      <w:pPr>
        <w:jc w:val="both"/>
        <w:rPr>
          <w:rFonts w:ascii="Century Gothic" w:hAnsi="Century Gothic"/>
          <w:sz w:val="22"/>
          <w:szCs w:val="22"/>
          <w:lang w:val="es-ES_tradnl"/>
        </w:rPr>
      </w:pPr>
      <w:r w:rsidRPr="00EA2BD0">
        <w:rPr>
          <w:rFonts w:ascii="Century Gothic" w:hAnsi="Century Gothic"/>
          <w:b/>
          <w:sz w:val="22"/>
          <w:szCs w:val="22"/>
          <w:lang w:val="es-ES_tradnl"/>
        </w:rPr>
        <w:t xml:space="preserve">Artículo </w:t>
      </w:r>
      <w:r w:rsidR="00C07A29" w:rsidRPr="00EA2BD0">
        <w:rPr>
          <w:rFonts w:ascii="Century Gothic" w:hAnsi="Century Gothic"/>
          <w:b/>
          <w:sz w:val="22"/>
          <w:szCs w:val="22"/>
          <w:lang w:val="es-ES_tradnl"/>
        </w:rPr>
        <w:t>6</w:t>
      </w:r>
      <w:r w:rsidR="00F37F86" w:rsidRPr="00EA2BD0">
        <w:rPr>
          <w:rFonts w:ascii="Century Gothic" w:hAnsi="Century Gothic"/>
          <w:b/>
          <w:sz w:val="22"/>
          <w:szCs w:val="22"/>
          <w:lang w:val="es-ES_tradnl"/>
        </w:rPr>
        <w:t>0</w:t>
      </w:r>
      <w:r w:rsidRPr="00EA2BD0">
        <w:rPr>
          <w:rFonts w:ascii="Century Gothic" w:hAnsi="Century Gothic"/>
          <w:b/>
          <w:sz w:val="22"/>
          <w:szCs w:val="22"/>
          <w:lang w:val="es-ES_tradnl"/>
        </w:rPr>
        <w:t>.-</w:t>
      </w:r>
      <w:r w:rsidRPr="00EA2BD0">
        <w:rPr>
          <w:rFonts w:ascii="Century Gothic" w:hAnsi="Century Gothic"/>
          <w:sz w:val="22"/>
          <w:szCs w:val="22"/>
          <w:lang w:val="es-ES_tradnl"/>
        </w:rPr>
        <w:t xml:space="preserve"> Las empresas en las que tengan participación los vocales titulares están impedidas para participar en los procesos de adquisiciones que se lleven a cabo ante la Comisión; así como las del vocal suplente cuando éste asista a la sesión respectiva.</w:t>
      </w:r>
    </w:p>
    <w:p w:rsidR="00446B0A" w:rsidRPr="00EA2BD0" w:rsidRDefault="00446B0A">
      <w:pPr>
        <w:jc w:val="both"/>
        <w:rPr>
          <w:rFonts w:ascii="Century Gothic" w:hAnsi="Century Gothic"/>
          <w:bCs/>
          <w:sz w:val="22"/>
          <w:szCs w:val="22"/>
          <w:lang w:val="es-ES_tradnl"/>
        </w:rPr>
      </w:pPr>
    </w:p>
    <w:p w:rsidR="007F6012" w:rsidRPr="00EA2BD0" w:rsidRDefault="007F6012" w:rsidP="00437D8B">
      <w:pPr>
        <w:jc w:val="both"/>
        <w:rPr>
          <w:rFonts w:ascii="Century Gothic" w:hAnsi="Century Gothic"/>
          <w:bCs/>
          <w:sz w:val="22"/>
          <w:szCs w:val="22"/>
          <w:lang w:val="es-ES_tradnl"/>
        </w:rPr>
      </w:pPr>
      <w:r w:rsidRPr="00EA2BD0">
        <w:rPr>
          <w:rFonts w:ascii="Century Gothic" w:hAnsi="Century Gothic"/>
          <w:b/>
          <w:bCs/>
          <w:sz w:val="22"/>
          <w:szCs w:val="22"/>
          <w:lang w:val="es-ES_tradnl"/>
        </w:rPr>
        <w:t xml:space="preserve">Artículo </w:t>
      </w:r>
      <w:r w:rsidR="004206DE" w:rsidRPr="00EA2BD0">
        <w:rPr>
          <w:rFonts w:ascii="Century Gothic" w:hAnsi="Century Gothic"/>
          <w:b/>
          <w:bCs/>
          <w:sz w:val="22"/>
          <w:szCs w:val="22"/>
          <w:lang w:val="es-ES_tradnl"/>
        </w:rPr>
        <w:t>6</w:t>
      </w:r>
      <w:r w:rsidR="00F37F86" w:rsidRPr="00EA2BD0">
        <w:rPr>
          <w:rFonts w:ascii="Century Gothic" w:hAnsi="Century Gothic"/>
          <w:b/>
          <w:bCs/>
          <w:sz w:val="22"/>
          <w:szCs w:val="22"/>
          <w:lang w:val="es-ES_tradnl"/>
        </w:rPr>
        <w:t>1</w:t>
      </w:r>
      <w:r w:rsidRPr="00EA2BD0">
        <w:rPr>
          <w:rFonts w:ascii="Century Gothic" w:hAnsi="Century Gothic"/>
          <w:b/>
          <w:bCs/>
          <w:sz w:val="22"/>
          <w:szCs w:val="22"/>
          <w:lang w:val="es-ES_tradnl"/>
        </w:rPr>
        <w:t>.-</w:t>
      </w:r>
      <w:r w:rsidRPr="00EA2BD0">
        <w:rPr>
          <w:rFonts w:ascii="Century Gothic" w:hAnsi="Century Gothic"/>
          <w:bCs/>
          <w:sz w:val="22"/>
          <w:szCs w:val="22"/>
          <w:lang w:val="es-ES_tradnl"/>
        </w:rPr>
        <w:t xml:space="preserve"> La Comisión dictará todas aquellas reglas de civilidad para la óptima conducción de las sesiones, tales como la entrada y salida de los proveedores, ruido, uso de celulares, desorden, faltas de educación, fumar, etc.</w:t>
      </w:r>
    </w:p>
    <w:p w:rsidR="007F6012" w:rsidRPr="00EA2BD0" w:rsidRDefault="007F6012">
      <w:pPr>
        <w:jc w:val="both"/>
        <w:rPr>
          <w:rFonts w:ascii="Century Gothic" w:hAnsi="Century Gothic"/>
          <w:sz w:val="22"/>
          <w:szCs w:val="22"/>
          <w:lang w:val="es-ES_tradnl"/>
        </w:rPr>
      </w:pPr>
    </w:p>
    <w:p w:rsidR="00437D8B" w:rsidRPr="00EA2BD0" w:rsidRDefault="00437D8B">
      <w:pPr>
        <w:jc w:val="both"/>
        <w:rPr>
          <w:rFonts w:ascii="Century Gothic" w:hAnsi="Century Gothic"/>
          <w:sz w:val="22"/>
          <w:szCs w:val="22"/>
          <w:lang w:val="es-ES_tradnl"/>
        </w:rPr>
      </w:pPr>
      <w:r w:rsidRPr="00EA2BD0">
        <w:rPr>
          <w:rFonts w:ascii="Century Gothic" w:hAnsi="Century Gothic"/>
          <w:b/>
          <w:sz w:val="22"/>
          <w:szCs w:val="22"/>
          <w:lang w:val="es-ES_tradnl"/>
        </w:rPr>
        <w:t xml:space="preserve">Artículo </w:t>
      </w:r>
      <w:r w:rsidR="004206DE" w:rsidRPr="00EA2BD0">
        <w:rPr>
          <w:rFonts w:ascii="Century Gothic" w:hAnsi="Century Gothic"/>
          <w:b/>
          <w:sz w:val="22"/>
          <w:szCs w:val="22"/>
          <w:lang w:val="es-ES_tradnl"/>
        </w:rPr>
        <w:t>6</w:t>
      </w:r>
      <w:r w:rsidR="00F37F86" w:rsidRPr="00EA2BD0">
        <w:rPr>
          <w:rFonts w:ascii="Century Gothic" w:hAnsi="Century Gothic"/>
          <w:b/>
          <w:sz w:val="22"/>
          <w:szCs w:val="22"/>
          <w:lang w:val="es-ES_tradnl"/>
        </w:rPr>
        <w:t>2</w:t>
      </w:r>
      <w:r w:rsidRPr="00EA2BD0">
        <w:rPr>
          <w:rFonts w:ascii="Century Gothic" w:hAnsi="Century Gothic"/>
          <w:b/>
          <w:sz w:val="22"/>
          <w:szCs w:val="22"/>
          <w:lang w:val="es-ES_tradnl"/>
        </w:rPr>
        <w:t>.</w:t>
      </w:r>
      <w:r w:rsidR="004206DE" w:rsidRPr="00EA2BD0">
        <w:rPr>
          <w:rFonts w:ascii="Century Gothic" w:hAnsi="Century Gothic"/>
          <w:b/>
          <w:sz w:val="22"/>
          <w:szCs w:val="22"/>
          <w:lang w:val="es-ES_tradnl"/>
        </w:rPr>
        <w:t>-</w:t>
      </w:r>
      <w:r w:rsidRPr="00EA2BD0">
        <w:rPr>
          <w:rFonts w:ascii="Century Gothic" w:hAnsi="Century Gothic"/>
          <w:sz w:val="22"/>
          <w:szCs w:val="22"/>
          <w:lang w:val="es-ES_tradnl"/>
        </w:rPr>
        <w:t xml:space="preserve"> </w:t>
      </w:r>
      <w:r w:rsidR="003F7B29" w:rsidRPr="00EA2BD0">
        <w:rPr>
          <w:rFonts w:ascii="Century Gothic" w:hAnsi="Century Gothic"/>
          <w:sz w:val="22"/>
          <w:szCs w:val="22"/>
          <w:lang w:val="es-ES_tradnl"/>
        </w:rPr>
        <w:t>Las</w:t>
      </w:r>
      <w:r w:rsidRPr="00EA2BD0">
        <w:rPr>
          <w:rFonts w:ascii="Century Gothic" w:hAnsi="Century Gothic"/>
          <w:sz w:val="22"/>
          <w:szCs w:val="22"/>
          <w:lang w:val="es-ES_tradnl"/>
        </w:rPr>
        <w:t xml:space="preserve"> sesiones ordinarias</w:t>
      </w:r>
      <w:r w:rsidR="003F7B29" w:rsidRPr="00EA2BD0">
        <w:rPr>
          <w:rFonts w:ascii="Century Gothic" w:hAnsi="Century Gothic"/>
          <w:sz w:val="22"/>
          <w:szCs w:val="22"/>
          <w:lang w:val="es-ES_tradnl"/>
        </w:rPr>
        <w:t xml:space="preserve"> deberán ser convocadas por el Presidente de la Comisión con un mínimo de cuarenta y ocho horas de anticipación a la celebración; y quedará integrada con la asistencia de la mitad más uno de sus miembros, y los acuerdos que se tomen en ella tendrán plena validez.</w:t>
      </w:r>
    </w:p>
    <w:p w:rsidR="003F7B29" w:rsidRPr="00EA2BD0" w:rsidRDefault="003F7B29">
      <w:pPr>
        <w:jc w:val="both"/>
        <w:rPr>
          <w:rFonts w:ascii="Century Gothic" w:hAnsi="Century Gothic"/>
          <w:sz w:val="22"/>
          <w:szCs w:val="22"/>
          <w:lang w:val="es-ES_tradnl"/>
        </w:rPr>
      </w:pPr>
    </w:p>
    <w:p w:rsidR="003F7B29" w:rsidRPr="00EA2BD0" w:rsidRDefault="003F7B29">
      <w:pPr>
        <w:jc w:val="both"/>
        <w:rPr>
          <w:rFonts w:ascii="Century Gothic" w:hAnsi="Century Gothic"/>
          <w:sz w:val="22"/>
          <w:szCs w:val="22"/>
          <w:lang w:val="es-ES_tradnl"/>
        </w:rPr>
      </w:pPr>
      <w:r w:rsidRPr="00EA2BD0">
        <w:rPr>
          <w:rFonts w:ascii="Century Gothic" w:hAnsi="Century Gothic"/>
          <w:b/>
          <w:sz w:val="22"/>
          <w:szCs w:val="22"/>
          <w:lang w:val="es-ES_tradnl"/>
        </w:rPr>
        <w:t xml:space="preserve">Artículo </w:t>
      </w:r>
      <w:r w:rsidR="004206DE" w:rsidRPr="00EA2BD0">
        <w:rPr>
          <w:rFonts w:ascii="Century Gothic" w:hAnsi="Century Gothic"/>
          <w:b/>
          <w:sz w:val="22"/>
          <w:szCs w:val="22"/>
          <w:lang w:val="es-ES_tradnl"/>
        </w:rPr>
        <w:t>6</w:t>
      </w:r>
      <w:r w:rsidR="00F37F86" w:rsidRPr="00EA2BD0">
        <w:rPr>
          <w:rFonts w:ascii="Century Gothic" w:hAnsi="Century Gothic"/>
          <w:b/>
          <w:sz w:val="22"/>
          <w:szCs w:val="22"/>
          <w:lang w:val="es-ES_tradnl"/>
        </w:rPr>
        <w:t>3</w:t>
      </w:r>
      <w:r w:rsidRPr="00EA2BD0">
        <w:rPr>
          <w:rFonts w:ascii="Century Gothic" w:hAnsi="Century Gothic"/>
          <w:b/>
          <w:sz w:val="22"/>
          <w:szCs w:val="22"/>
          <w:lang w:val="es-ES_tradnl"/>
        </w:rPr>
        <w:t>.</w:t>
      </w:r>
      <w:r w:rsidR="004206DE" w:rsidRPr="00EA2BD0">
        <w:rPr>
          <w:rFonts w:ascii="Century Gothic" w:hAnsi="Century Gothic"/>
          <w:b/>
          <w:sz w:val="22"/>
          <w:szCs w:val="22"/>
          <w:lang w:val="es-ES_tradnl"/>
        </w:rPr>
        <w:t>-</w:t>
      </w:r>
      <w:r w:rsidRPr="00EA2BD0">
        <w:rPr>
          <w:rFonts w:ascii="Century Gothic" w:hAnsi="Century Gothic"/>
          <w:sz w:val="22"/>
          <w:szCs w:val="22"/>
          <w:lang w:val="es-ES_tradnl"/>
        </w:rPr>
        <w:t xml:space="preserve"> Las sesiones extraordinarias serán convocadas por el Presidente de la Comisión con un mínimo de veinticuatro horas de anticipación a la celebración de la misma; y quedará debidamente integrada con el número de concurrentes, y los acuerdos que se tomen en ella tendrán plena validez.</w:t>
      </w:r>
    </w:p>
    <w:p w:rsidR="00437D8B" w:rsidRPr="00EA2BD0" w:rsidRDefault="00437D8B">
      <w:pPr>
        <w:jc w:val="both"/>
        <w:rPr>
          <w:rFonts w:ascii="Century Gothic" w:hAnsi="Century Gothic"/>
          <w:sz w:val="22"/>
          <w:szCs w:val="22"/>
          <w:lang w:val="es-ES_tradnl"/>
        </w:rPr>
      </w:pPr>
    </w:p>
    <w:p w:rsidR="00D93896" w:rsidRPr="00EA2BD0" w:rsidRDefault="00D93896">
      <w:pPr>
        <w:jc w:val="both"/>
        <w:rPr>
          <w:rFonts w:ascii="Century Gothic" w:hAnsi="Century Gothic"/>
          <w:sz w:val="22"/>
          <w:szCs w:val="22"/>
          <w:lang w:val="es-ES_tradnl"/>
        </w:rPr>
      </w:pPr>
      <w:r w:rsidRPr="00EA2BD0">
        <w:rPr>
          <w:rFonts w:ascii="Century Gothic" w:hAnsi="Century Gothic"/>
          <w:b/>
          <w:sz w:val="22"/>
          <w:szCs w:val="22"/>
          <w:lang w:val="es-ES_tradnl"/>
        </w:rPr>
        <w:t xml:space="preserve">Artículo </w:t>
      </w:r>
      <w:r w:rsidR="00C07A29" w:rsidRPr="00EA2BD0">
        <w:rPr>
          <w:rFonts w:ascii="Century Gothic" w:hAnsi="Century Gothic"/>
          <w:b/>
          <w:sz w:val="22"/>
          <w:szCs w:val="22"/>
          <w:lang w:val="es-ES_tradnl"/>
        </w:rPr>
        <w:t>6</w:t>
      </w:r>
      <w:r w:rsidR="00F37F86" w:rsidRPr="00EA2BD0">
        <w:rPr>
          <w:rFonts w:ascii="Century Gothic" w:hAnsi="Century Gothic"/>
          <w:b/>
          <w:sz w:val="22"/>
          <w:szCs w:val="22"/>
          <w:lang w:val="es-ES_tradnl"/>
        </w:rPr>
        <w:t>4</w:t>
      </w:r>
      <w:r w:rsidRPr="00EA2BD0">
        <w:rPr>
          <w:rFonts w:ascii="Century Gothic" w:hAnsi="Century Gothic"/>
          <w:b/>
          <w:sz w:val="22"/>
          <w:szCs w:val="22"/>
          <w:lang w:val="es-ES_tradnl"/>
        </w:rPr>
        <w:t>.</w:t>
      </w:r>
      <w:r w:rsidR="004206DE" w:rsidRPr="00EA2BD0">
        <w:rPr>
          <w:rFonts w:ascii="Century Gothic" w:hAnsi="Century Gothic"/>
          <w:b/>
          <w:sz w:val="22"/>
          <w:szCs w:val="22"/>
          <w:lang w:val="es-ES_tradnl"/>
        </w:rPr>
        <w:t>-</w:t>
      </w:r>
      <w:r w:rsidRPr="00EA2BD0">
        <w:rPr>
          <w:rFonts w:ascii="Century Gothic" w:hAnsi="Century Gothic"/>
          <w:sz w:val="22"/>
          <w:szCs w:val="22"/>
          <w:lang w:val="es-ES_tradnl"/>
        </w:rPr>
        <w:t xml:space="preserve"> La</w:t>
      </w:r>
      <w:r w:rsidR="00E00083" w:rsidRPr="00EA2BD0">
        <w:rPr>
          <w:rFonts w:ascii="Century Gothic" w:hAnsi="Century Gothic"/>
          <w:sz w:val="22"/>
          <w:szCs w:val="22"/>
          <w:lang w:val="es-ES_tradnl"/>
        </w:rPr>
        <w:t xml:space="preserve"> aprobación de bases y la</w:t>
      </w:r>
      <w:r w:rsidRPr="00EA2BD0">
        <w:rPr>
          <w:rFonts w:ascii="Century Gothic" w:hAnsi="Century Gothic"/>
          <w:sz w:val="22"/>
          <w:szCs w:val="22"/>
          <w:lang w:val="es-ES_tradnl"/>
        </w:rPr>
        <w:t xml:space="preserve"> adjudicación de contratos derivados de licitaciones públicas o concursos </w:t>
      </w:r>
      <w:r w:rsidR="00E00083" w:rsidRPr="00EA2BD0">
        <w:rPr>
          <w:rFonts w:ascii="Century Gothic" w:hAnsi="Century Gothic"/>
          <w:sz w:val="22"/>
          <w:szCs w:val="22"/>
          <w:lang w:val="es-ES_tradnl"/>
        </w:rPr>
        <w:t>deberán</w:t>
      </w:r>
      <w:r w:rsidRPr="00EA2BD0">
        <w:rPr>
          <w:rFonts w:ascii="Century Gothic" w:hAnsi="Century Gothic"/>
          <w:sz w:val="22"/>
          <w:szCs w:val="22"/>
          <w:lang w:val="es-ES_tradnl"/>
        </w:rPr>
        <w:t xml:space="preserve"> realizarse </w:t>
      </w:r>
      <w:commentRangeStart w:id="239"/>
      <w:r w:rsidRPr="00EA2BD0">
        <w:rPr>
          <w:rFonts w:ascii="Century Gothic" w:hAnsi="Century Gothic"/>
          <w:sz w:val="22"/>
          <w:szCs w:val="22"/>
          <w:lang w:val="es-ES_tradnl"/>
        </w:rPr>
        <w:t xml:space="preserve">en sesión ordinaria </w:t>
      </w:r>
      <w:commentRangeEnd w:id="239"/>
      <w:r w:rsidR="00556B8E">
        <w:rPr>
          <w:rStyle w:val="Refdecomentario"/>
        </w:rPr>
        <w:commentReference w:id="239"/>
      </w:r>
      <w:r w:rsidRPr="00EA2BD0">
        <w:rPr>
          <w:rFonts w:ascii="Century Gothic" w:hAnsi="Century Gothic"/>
          <w:sz w:val="22"/>
          <w:szCs w:val="22"/>
          <w:lang w:val="es-ES_tradnl"/>
        </w:rPr>
        <w:t>de la Comisión.</w:t>
      </w:r>
    </w:p>
    <w:p w:rsidR="00437D8B" w:rsidRPr="00EA2BD0" w:rsidRDefault="00437D8B">
      <w:pPr>
        <w:jc w:val="both"/>
        <w:rPr>
          <w:rFonts w:ascii="Century Gothic" w:hAnsi="Century Gothic"/>
          <w:sz w:val="22"/>
          <w:szCs w:val="22"/>
          <w:lang w:val="es-ES_tradnl"/>
        </w:rPr>
      </w:pPr>
    </w:p>
    <w:p w:rsidR="007F6012" w:rsidRPr="00EA2BD0" w:rsidRDefault="007F6012" w:rsidP="00437D8B">
      <w:pPr>
        <w:jc w:val="both"/>
        <w:rPr>
          <w:rFonts w:ascii="Century Gothic" w:hAnsi="Century Gothic"/>
          <w:sz w:val="22"/>
          <w:szCs w:val="22"/>
          <w:lang w:val="es-ES_tradnl"/>
        </w:rPr>
      </w:pPr>
      <w:r w:rsidRPr="00EA2BD0">
        <w:rPr>
          <w:rFonts w:ascii="Century Gothic" w:hAnsi="Century Gothic"/>
          <w:b/>
          <w:sz w:val="22"/>
          <w:szCs w:val="22"/>
          <w:lang w:val="es-ES_tradnl"/>
        </w:rPr>
        <w:t xml:space="preserve">Artículo </w:t>
      </w:r>
      <w:r w:rsidR="004206DE" w:rsidRPr="00EA2BD0">
        <w:rPr>
          <w:rFonts w:ascii="Century Gothic" w:hAnsi="Century Gothic"/>
          <w:b/>
          <w:sz w:val="22"/>
          <w:szCs w:val="22"/>
          <w:lang w:val="es-ES_tradnl"/>
        </w:rPr>
        <w:t>6</w:t>
      </w:r>
      <w:r w:rsidR="00F37F86" w:rsidRPr="00EA2BD0">
        <w:rPr>
          <w:rFonts w:ascii="Century Gothic" w:hAnsi="Century Gothic"/>
          <w:b/>
          <w:sz w:val="22"/>
          <w:szCs w:val="22"/>
          <w:lang w:val="es-ES_tradnl"/>
        </w:rPr>
        <w:t>5</w:t>
      </w:r>
      <w:r w:rsidRPr="00EA2BD0">
        <w:rPr>
          <w:rFonts w:ascii="Century Gothic" w:hAnsi="Century Gothic"/>
          <w:b/>
          <w:sz w:val="22"/>
          <w:szCs w:val="22"/>
          <w:lang w:val="es-ES_tradnl"/>
        </w:rPr>
        <w:t>.-</w:t>
      </w:r>
      <w:r w:rsidRPr="00EA2BD0">
        <w:rPr>
          <w:rFonts w:ascii="Century Gothic" w:hAnsi="Century Gothic"/>
          <w:sz w:val="22"/>
          <w:szCs w:val="22"/>
          <w:lang w:val="es-ES_tradnl"/>
        </w:rPr>
        <w:t xml:space="preserve"> Las bases de los procesos de licitación o concurso deberán ser enviadas a los miembros de la Comisión como mínimo con 3 días hábiles de anticipación a la sesión en la que se aprobarán las mismas.</w:t>
      </w:r>
    </w:p>
    <w:p w:rsidR="007F6012" w:rsidRPr="00EA2BD0" w:rsidDel="00E33024" w:rsidRDefault="007F6012">
      <w:pPr>
        <w:pStyle w:val="Ttulo3"/>
        <w:jc w:val="left"/>
        <w:rPr>
          <w:del w:id="240" w:author="Admin" w:date="2016-03-16T13:11:00Z"/>
          <w:rFonts w:ascii="Century Gothic" w:hAnsi="Century Gothic"/>
          <w:b w:val="0"/>
          <w:szCs w:val="22"/>
          <w:lang w:val="es-ES_tradnl"/>
        </w:rPr>
      </w:pPr>
    </w:p>
    <w:p w:rsidR="00B96CB8" w:rsidRPr="00EA2BD0" w:rsidDel="00E33024" w:rsidRDefault="00B96CB8" w:rsidP="00B96CB8">
      <w:pPr>
        <w:rPr>
          <w:del w:id="241" w:author="Admin" w:date="2016-03-16T13:11:00Z"/>
          <w:lang w:val="es-ES_tradnl"/>
        </w:rPr>
      </w:pPr>
    </w:p>
    <w:p w:rsidR="00B96CB8" w:rsidRPr="00EA2BD0" w:rsidDel="00E33024" w:rsidRDefault="00B96CB8" w:rsidP="00B96CB8">
      <w:pPr>
        <w:rPr>
          <w:del w:id="242" w:author="Admin" w:date="2016-03-16T13:10:00Z"/>
          <w:lang w:val="es-ES_tradnl"/>
        </w:rPr>
      </w:pPr>
    </w:p>
    <w:p w:rsidR="00F37F86" w:rsidRPr="00EA2BD0" w:rsidDel="00E33024" w:rsidRDefault="00F37F86" w:rsidP="00B96CB8">
      <w:pPr>
        <w:rPr>
          <w:del w:id="243" w:author="Admin" w:date="2016-03-16T13:10:00Z"/>
          <w:lang w:val="es-ES_tradnl"/>
        </w:rPr>
      </w:pPr>
    </w:p>
    <w:p w:rsidR="00F37F86" w:rsidRPr="00EA2BD0" w:rsidDel="00E33024" w:rsidRDefault="00F37F86" w:rsidP="00B96CB8">
      <w:pPr>
        <w:rPr>
          <w:del w:id="244" w:author="Admin" w:date="2016-03-16T13:10:00Z"/>
          <w:lang w:val="es-ES_tradnl"/>
        </w:rPr>
      </w:pPr>
    </w:p>
    <w:p w:rsidR="00F37F86" w:rsidRPr="00EA2BD0" w:rsidDel="00E33024" w:rsidRDefault="00F37F86" w:rsidP="00B96CB8">
      <w:pPr>
        <w:rPr>
          <w:del w:id="245" w:author="Admin" w:date="2016-03-16T13:10:00Z"/>
          <w:lang w:val="es-ES_tradnl"/>
        </w:rPr>
      </w:pPr>
    </w:p>
    <w:p w:rsidR="007F6012" w:rsidRPr="00EA2BD0" w:rsidDel="00E33024" w:rsidRDefault="007F6012">
      <w:pPr>
        <w:rPr>
          <w:del w:id="246" w:author="Admin" w:date="2016-03-16T13:11:00Z"/>
          <w:rFonts w:ascii="Century Gothic" w:hAnsi="Century Gothic"/>
          <w:sz w:val="22"/>
          <w:szCs w:val="22"/>
          <w:lang w:val="es-ES_tradnl"/>
        </w:rPr>
      </w:pPr>
    </w:p>
    <w:p w:rsidR="007F6012" w:rsidRPr="00EA2BD0" w:rsidRDefault="007F6012">
      <w:pPr>
        <w:pStyle w:val="Ttulo3"/>
        <w:rPr>
          <w:rFonts w:ascii="Century Gothic" w:hAnsi="Century Gothic"/>
          <w:szCs w:val="22"/>
          <w:lang w:val="es-ES_tradnl"/>
        </w:rPr>
      </w:pPr>
      <w:r w:rsidRPr="00EA2BD0">
        <w:rPr>
          <w:rFonts w:ascii="Century Gothic" w:hAnsi="Century Gothic"/>
          <w:szCs w:val="22"/>
          <w:lang w:val="es-ES_tradnl"/>
        </w:rPr>
        <w:t>TRANSITORIOS</w:t>
      </w:r>
    </w:p>
    <w:p w:rsidR="007F6012" w:rsidRPr="00EA2BD0" w:rsidRDefault="007F6012">
      <w:pPr>
        <w:rPr>
          <w:rFonts w:ascii="Century Gothic" w:hAnsi="Century Gothic"/>
          <w:bCs/>
          <w:sz w:val="22"/>
          <w:szCs w:val="22"/>
          <w:lang w:val="es-ES_tradnl"/>
        </w:rPr>
      </w:pPr>
    </w:p>
    <w:p w:rsidR="007F6012" w:rsidRPr="00EA2BD0" w:rsidRDefault="007F6012">
      <w:pPr>
        <w:rPr>
          <w:rFonts w:ascii="Century Gothic" w:hAnsi="Century Gothic"/>
          <w:bCs/>
          <w:sz w:val="22"/>
          <w:szCs w:val="22"/>
          <w:lang w:val="es-ES_tradnl"/>
        </w:rPr>
      </w:pPr>
    </w:p>
    <w:p w:rsidR="00F9743E" w:rsidRPr="00EA2BD0" w:rsidRDefault="007F6012" w:rsidP="00833148">
      <w:pPr>
        <w:autoSpaceDE w:val="0"/>
        <w:autoSpaceDN w:val="0"/>
        <w:adjustRightInd w:val="0"/>
        <w:jc w:val="both"/>
        <w:rPr>
          <w:rFonts w:ascii="Century Gothic" w:hAnsi="Century Gothic"/>
          <w:bCs/>
          <w:sz w:val="22"/>
          <w:szCs w:val="22"/>
          <w:lang w:val="es-ES_tradnl"/>
        </w:rPr>
      </w:pPr>
      <w:r w:rsidRPr="00EA2BD0">
        <w:rPr>
          <w:rFonts w:ascii="Century Gothic" w:hAnsi="Century Gothic"/>
          <w:b/>
          <w:bCs/>
          <w:sz w:val="22"/>
          <w:szCs w:val="22"/>
          <w:lang w:val="es-ES_tradnl"/>
        </w:rPr>
        <w:t>PRIMERO.-</w:t>
      </w:r>
      <w:r w:rsidRPr="00EA2BD0">
        <w:rPr>
          <w:rFonts w:ascii="Century Gothic" w:hAnsi="Century Gothic"/>
          <w:bCs/>
          <w:sz w:val="22"/>
          <w:szCs w:val="22"/>
          <w:lang w:val="es-ES_tradnl"/>
        </w:rPr>
        <w:t xml:space="preserve"> Para todo lo no previsto por estas Políticas</w:t>
      </w:r>
      <w:ins w:id="247" w:author="Admin" w:date="2016-03-17T12:24:00Z">
        <w:r w:rsidR="00D765BF">
          <w:rPr>
            <w:rFonts w:ascii="Century Gothic" w:hAnsi="Century Gothic"/>
            <w:bCs/>
            <w:sz w:val="22"/>
            <w:szCs w:val="22"/>
            <w:lang w:val="es-ES_tradnl"/>
          </w:rPr>
          <w:t>,</w:t>
        </w:r>
      </w:ins>
      <w:r w:rsidRPr="00EA2BD0">
        <w:rPr>
          <w:rFonts w:ascii="Century Gothic" w:hAnsi="Century Gothic"/>
          <w:bCs/>
          <w:sz w:val="22"/>
          <w:szCs w:val="22"/>
          <w:lang w:val="es-ES_tradnl"/>
        </w:rPr>
        <w:t xml:space="preserve"> </w:t>
      </w:r>
      <w:ins w:id="248" w:author="Admin" w:date="2016-03-17T12:23:00Z">
        <w:r w:rsidR="00D765BF">
          <w:rPr>
            <w:rFonts w:ascii="Century Gothic" w:hAnsi="Century Gothic"/>
            <w:bCs/>
            <w:sz w:val="22"/>
            <w:szCs w:val="22"/>
            <w:lang w:val="es-ES_tradnl"/>
          </w:rPr>
          <w:t xml:space="preserve">Bases </w:t>
        </w:r>
      </w:ins>
      <w:r w:rsidRPr="00EA2BD0">
        <w:rPr>
          <w:rFonts w:ascii="Century Gothic" w:hAnsi="Century Gothic"/>
          <w:bCs/>
          <w:sz w:val="22"/>
          <w:szCs w:val="22"/>
          <w:lang w:val="es-ES_tradnl"/>
        </w:rPr>
        <w:t>y Lineamientos, se aplicarán las disposiciones de la Ley</w:t>
      </w:r>
      <w:r w:rsidR="00F9743E" w:rsidRPr="00EA2BD0">
        <w:rPr>
          <w:rFonts w:ascii="Century Gothic" w:hAnsi="Century Gothic"/>
          <w:bCs/>
          <w:sz w:val="22"/>
          <w:szCs w:val="22"/>
          <w:lang w:val="es-ES_tradnl"/>
        </w:rPr>
        <w:t xml:space="preserve"> y su Reglamento, así como lo previsto</w:t>
      </w:r>
      <w:r w:rsidR="005C33C7" w:rsidRPr="00EA2BD0">
        <w:rPr>
          <w:rFonts w:ascii="Century Gothic" w:hAnsi="Century Gothic"/>
          <w:bCs/>
          <w:sz w:val="22"/>
          <w:szCs w:val="22"/>
          <w:lang w:val="es-ES_tradnl"/>
        </w:rPr>
        <w:t xml:space="preserve"> en el</w:t>
      </w:r>
      <w:r w:rsidR="00F9743E" w:rsidRPr="00EA2BD0">
        <w:rPr>
          <w:rFonts w:ascii="Century Gothic" w:hAnsi="Century Gothic"/>
          <w:bCs/>
          <w:sz w:val="22"/>
          <w:szCs w:val="22"/>
          <w:lang w:val="es-ES_tradnl"/>
        </w:rPr>
        <w:t xml:space="preserve"> </w:t>
      </w:r>
      <w:r w:rsidR="00833148" w:rsidRPr="00EA2BD0">
        <w:rPr>
          <w:rFonts w:ascii="Century Gothic" w:hAnsi="Century Gothic"/>
          <w:bCs/>
          <w:sz w:val="22"/>
          <w:szCs w:val="22"/>
          <w:lang w:val="es-ES_tradnl"/>
        </w:rPr>
        <w:t xml:space="preserve">Manual de Adquisiciones, Padrón de Proveedores y Administración de Almacenes </w:t>
      </w:r>
      <w:r w:rsidR="00F9743E" w:rsidRPr="00EA2BD0">
        <w:rPr>
          <w:rFonts w:ascii="Century Gothic" w:hAnsi="Century Gothic"/>
          <w:bCs/>
          <w:sz w:val="22"/>
          <w:szCs w:val="22"/>
          <w:lang w:val="es-ES_tradnl"/>
        </w:rPr>
        <w:t>de la Secretaría</w:t>
      </w:r>
      <w:r w:rsidR="00570306" w:rsidRPr="00EA2BD0">
        <w:rPr>
          <w:rFonts w:ascii="Century Gothic" w:hAnsi="Century Gothic"/>
          <w:bCs/>
          <w:sz w:val="22"/>
          <w:szCs w:val="22"/>
          <w:lang w:val="es-ES_tradnl"/>
        </w:rPr>
        <w:t xml:space="preserve"> de Planeación,</w:t>
      </w:r>
      <w:r w:rsidR="00F9743E" w:rsidRPr="00EA2BD0">
        <w:rPr>
          <w:rFonts w:ascii="Century Gothic" w:hAnsi="Century Gothic"/>
          <w:bCs/>
          <w:sz w:val="22"/>
          <w:szCs w:val="22"/>
          <w:lang w:val="es-ES_tradnl"/>
        </w:rPr>
        <w:t xml:space="preserve"> Administración</w:t>
      </w:r>
      <w:r w:rsidR="00570306" w:rsidRPr="00EA2BD0">
        <w:rPr>
          <w:rFonts w:ascii="Century Gothic" w:hAnsi="Century Gothic"/>
          <w:bCs/>
          <w:sz w:val="22"/>
          <w:szCs w:val="22"/>
          <w:lang w:val="es-ES_tradnl"/>
        </w:rPr>
        <w:t xml:space="preserve"> y Finanzas</w:t>
      </w:r>
      <w:r w:rsidR="00F9743E" w:rsidRPr="00EA2BD0">
        <w:rPr>
          <w:rFonts w:ascii="Century Gothic" w:hAnsi="Century Gothic"/>
          <w:bCs/>
          <w:sz w:val="22"/>
          <w:szCs w:val="22"/>
          <w:lang w:val="es-ES_tradnl"/>
        </w:rPr>
        <w:t>.</w:t>
      </w:r>
    </w:p>
    <w:p w:rsidR="00F9743E" w:rsidRPr="00EA2BD0" w:rsidRDefault="00F9743E" w:rsidP="00F9743E">
      <w:pPr>
        <w:jc w:val="both"/>
        <w:rPr>
          <w:rFonts w:ascii="Century Gothic" w:hAnsi="Century Gothic"/>
          <w:bCs/>
          <w:sz w:val="22"/>
          <w:szCs w:val="22"/>
          <w:lang w:val="es-ES_tradnl"/>
        </w:rPr>
      </w:pPr>
    </w:p>
    <w:p w:rsidR="007F6012" w:rsidRPr="00EA2BD0" w:rsidRDefault="007F6012" w:rsidP="00F9743E">
      <w:pPr>
        <w:jc w:val="both"/>
        <w:rPr>
          <w:rFonts w:ascii="Century Gothic" w:hAnsi="Century Gothic"/>
          <w:bCs/>
          <w:color w:val="FF00FF"/>
          <w:sz w:val="22"/>
          <w:szCs w:val="22"/>
          <w:lang w:val="es-ES_tradnl"/>
        </w:rPr>
      </w:pPr>
      <w:r w:rsidRPr="00EA2BD0">
        <w:rPr>
          <w:rFonts w:ascii="Century Gothic" w:hAnsi="Century Gothic"/>
          <w:b/>
          <w:bCs/>
          <w:sz w:val="22"/>
          <w:szCs w:val="22"/>
          <w:lang w:val="es-ES_tradnl"/>
        </w:rPr>
        <w:t>SEGUNDO.-</w:t>
      </w:r>
      <w:r w:rsidRPr="00EA2BD0">
        <w:rPr>
          <w:rFonts w:ascii="Century Gothic" w:hAnsi="Century Gothic"/>
          <w:bCs/>
          <w:sz w:val="22"/>
          <w:szCs w:val="22"/>
          <w:lang w:val="es-ES_tradnl"/>
        </w:rPr>
        <w:t xml:space="preserve"> Estas Políticas</w:t>
      </w:r>
      <w:ins w:id="249" w:author="Admin" w:date="2016-03-17T12:24:00Z">
        <w:r w:rsidR="00D765BF">
          <w:rPr>
            <w:rFonts w:ascii="Century Gothic" w:hAnsi="Century Gothic"/>
            <w:bCs/>
            <w:sz w:val="22"/>
            <w:szCs w:val="22"/>
            <w:lang w:val="es-ES_tradnl"/>
          </w:rPr>
          <w:t>,</w:t>
        </w:r>
      </w:ins>
      <w:r w:rsidRPr="00EA2BD0">
        <w:rPr>
          <w:rFonts w:ascii="Century Gothic" w:hAnsi="Century Gothic"/>
          <w:bCs/>
          <w:sz w:val="22"/>
          <w:szCs w:val="22"/>
          <w:lang w:val="es-ES_tradnl"/>
        </w:rPr>
        <w:t xml:space="preserve"> </w:t>
      </w:r>
      <w:ins w:id="250" w:author="Admin" w:date="2016-03-17T12:23:00Z">
        <w:r w:rsidR="00D765BF">
          <w:rPr>
            <w:rFonts w:ascii="Century Gothic" w:hAnsi="Century Gothic"/>
            <w:bCs/>
            <w:sz w:val="22"/>
            <w:szCs w:val="22"/>
            <w:lang w:val="es-ES_tradnl"/>
          </w:rPr>
          <w:t xml:space="preserve">Bases </w:t>
        </w:r>
      </w:ins>
      <w:r w:rsidRPr="00EA2BD0">
        <w:rPr>
          <w:rFonts w:ascii="Century Gothic" w:hAnsi="Century Gothic"/>
          <w:bCs/>
          <w:sz w:val="22"/>
          <w:szCs w:val="22"/>
          <w:lang w:val="es-ES_tradnl"/>
        </w:rPr>
        <w:t xml:space="preserve">y Lineamientos entrarán en vigor </w:t>
      </w:r>
      <w:r w:rsidR="00CD298A" w:rsidRPr="00EA2BD0">
        <w:rPr>
          <w:rFonts w:ascii="Century Gothic" w:hAnsi="Century Gothic"/>
          <w:bCs/>
          <w:sz w:val="22"/>
          <w:szCs w:val="22"/>
          <w:lang w:val="es-ES_tradnl"/>
        </w:rPr>
        <w:t>al día siguiente</w:t>
      </w:r>
      <w:r w:rsidR="00EA17D2" w:rsidRPr="00EA2BD0">
        <w:rPr>
          <w:rFonts w:ascii="Century Gothic" w:hAnsi="Century Gothic"/>
          <w:bCs/>
          <w:sz w:val="22"/>
          <w:szCs w:val="22"/>
          <w:lang w:val="es-ES_tradnl"/>
        </w:rPr>
        <w:t xml:space="preserve"> de que </w:t>
      </w:r>
      <w:r w:rsidRPr="00EA2BD0">
        <w:rPr>
          <w:rFonts w:ascii="Century Gothic" w:hAnsi="Century Gothic"/>
          <w:bCs/>
          <w:sz w:val="22"/>
          <w:szCs w:val="22"/>
          <w:lang w:val="es-ES_tradnl"/>
        </w:rPr>
        <w:t xml:space="preserve">hayan sido </w:t>
      </w:r>
      <w:r w:rsidR="00EA17D2" w:rsidRPr="00EA2BD0">
        <w:rPr>
          <w:rFonts w:ascii="Century Gothic" w:hAnsi="Century Gothic"/>
          <w:bCs/>
          <w:sz w:val="22"/>
          <w:szCs w:val="22"/>
          <w:lang w:val="es-ES_tradnl"/>
        </w:rPr>
        <w:t xml:space="preserve">aprobadas y </w:t>
      </w:r>
      <w:r w:rsidRPr="00EA2BD0">
        <w:rPr>
          <w:rFonts w:ascii="Century Gothic" w:hAnsi="Century Gothic"/>
          <w:bCs/>
          <w:sz w:val="22"/>
          <w:szCs w:val="22"/>
          <w:lang w:val="es-ES_tradnl"/>
        </w:rPr>
        <w:t xml:space="preserve">firmadas </w:t>
      </w:r>
      <w:r w:rsidR="00EA17D2" w:rsidRPr="00EA2BD0">
        <w:rPr>
          <w:rFonts w:ascii="Century Gothic" w:hAnsi="Century Gothic"/>
          <w:bCs/>
          <w:sz w:val="22"/>
          <w:szCs w:val="22"/>
          <w:lang w:val="es-ES_tradnl"/>
        </w:rPr>
        <w:t xml:space="preserve">en sesión </w:t>
      </w:r>
      <w:r w:rsidR="00570306" w:rsidRPr="00EA2BD0">
        <w:rPr>
          <w:rFonts w:ascii="Century Gothic" w:hAnsi="Century Gothic"/>
          <w:bCs/>
          <w:sz w:val="22"/>
          <w:szCs w:val="22"/>
          <w:lang w:val="es-ES_tradnl"/>
        </w:rPr>
        <w:t>po</w:t>
      </w:r>
      <w:r w:rsidR="003B4989" w:rsidRPr="00EA2BD0">
        <w:rPr>
          <w:rFonts w:ascii="Century Gothic" w:hAnsi="Century Gothic"/>
          <w:bCs/>
          <w:sz w:val="22"/>
          <w:szCs w:val="22"/>
          <w:lang w:val="es-ES_tradnl"/>
        </w:rPr>
        <w:t>r los miembros de</w:t>
      </w:r>
      <w:ins w:id="251" w:author="Admin" w:date="2016-03-16T12:51:00Z">
        <w:r w:rsidR="00DB0B2E">
          <w:rPr>
            <w:rFonts w:ascii="Century Gothic" w:hAnsi="Century Gothic"/>
            <w:bCs/>
            <w:sz w:val="22"/>
            <w:szCs w:val="22"/>
            <w:lang w:val="es-ES_tradnl"/>
          </w:rPr>
          <w:t xml:space="preserve"> l</w:t>
        </w:r>
      </w:ins>
      <w:ins w:id="252" w:author="Admin" w:date="2016-03-16T13:11:00Z">
        <w:r w:rsidR="00E33024">
          <w:rPr>
            <w:rFonts w:ascii="Century Gothic" w:hAnsi="Century Gothic"/>
            <w:bCs/>
            <w:sz w:val="22"/>
            <w:szCs w:val="22"/>
            <w:lang w:val="es-ES_tradnl"/>
          </w:rPr>
          <w:t>a</w:t>
        </w:r>
      </w:ins>
      <w:ins w:id="253" w:author="Admin" w:date="2016-03-16T12:51:00Z">
        <w:r w:rsidR="00DB0B2E">
          <w:rPr>
            <w:rFonts w:ascii="Century Gothic" w:hAnsi="Century Gothic"/>
            <w:bCs/>
            <w:sz w:val="22"/>
            <w:szCs w:val="22"/>
            <w:lang w:val="es-ES_tradnl"/>
          </w:rPr>
          <w:t xml:space="preserve"> Junta de Gobierno del Instituto de Informaci</w:t>
        </w:r>
      </w:ins>
      <w:ins w:id="254" w:author="Admin" w:date="2016-03-16T12:52:00Z">
        <w:r w:rsidR="00DB0B2E">
          <w:rPr>
            <w:rFonts w:ascii="Century Gothic" w:hAnsi="Century Gothic"/>
            <w:bCs/>
            <w:sz w:val="22"/>
            <w:szCs w:val="22"/>
            <w:lang w:val="es-ES_tradnl"/>
          </w:rPr>
          <w:t>ón</w:t>
        </w:r>
      </w:ins>
      <w:ins w:id="255" w:author="Admin" w:date="2016-03-16T13:11:00Z">
        <w:r w:rsidR="00E33024">
          <w:rPr>
            <w:rFonts w:ascii="Century Gothic" w:hAnsi="Century Gothic"/>
            <w:bCs/>
            <w:sz w:val="22"/>
            <w:szCs w:val="22"/>
            <w:lang w:val="es-ES_tradnl"/>
          </w:rPr>
          <w:t xml:space="preserve"> </w:t>
        </w:r>
      </w:ins>
      <w:ins w:id="256" w:author="Admin" w:date="2016-03-16T12:52:00Z">
        <w:r w:rsidR="00DB0B2E">
          <w:rPr>
            <w:rFonts w:ascii="Century Gothic" w:hAnsi="Century Gothic"/>
            <w:bCs/>
            <w:sz w:val="22"/>
            <w:szCs w:val="22"/>
            <w:lang w:val="es-ES_tradnl"/>
          </w:rPr>
          <w:t xml:space="preserve">Estadística y </w:t>
        </w:r>
      </w:ins>
      <w:ins w:id="257" w:author="Admin" w:date="2016-03-16T13:11:00Z">
        <w:r w:rsidR="00E33024">
          <w:rPr>
            <w:rFonts w:ascii="Century Gothic" w:hAnsi="Century Gothic"/>
            <w:bCs/>
            <w:sz w:val="22"/>
            <w:szCs w:val="22"/>
            <w:lang w:val="es-ES_tradnl"/>
          </w:rPr>
          <w:t>Geográfica</w:t>
        </w:r>
      </w:ins>
      <w:ins w:id="258" w:author="Admin" w:date="2016-03-16T12:52:00Z">
        <w:r w:rsidR="00DB0B2E">
          <w:rPr>
            <w:rFonts w:ascii="Century Gothic" w:hAnsi="Century Gothic"/>
            <w:bCs/>
            <w:sz w:val="22"/>
            <w:szCs w:val="22"/>
            <w:lang w:val="es-ES_tradnl"/>
          </w:rPr>
          <w:t xml:space="preserve"> del Estado de Jalisco</w:t>
        </w:r>
      </w:ins>
      <w:r w:rsidR="00F9743E" w:rsidRPr="00EA2BD0">
        <w:rPr>
          <w:rFonts w:ascii="Century Gothic" w:hAnsi="Century Gothic"/>
          <w:bCs/>
          <w:sz w:val="22"/>
          <w:szCs w:val="22"/>
          <w:lang w:val="es-ES_tradnl"/>
        </w:rPr>
        <w:t>.</w:t>
      </w:r>
    </w:p>
    <w:p w:rsidR="007F6012" w:rsidRPr="00EA2BD0" w:rsidRDefault="000971BC" w:rsidP="000971BC">
      <w:pPr>
        <w:tabs>
          <w:tab w:val="left" w:pos="5860"/>
        </w:tabs>
        <w:jc w:val="both"/>
        <w:rPr>
          <w:rFonts w:ascii="Century Gothic" w:hAnsi="Century Gothic"/>
          <w:bCs/>
          <w:color w:val="FF00FF"/>
          <w:sz w:val="22"/>
          <w:szCs w:val="22"/>
          <w:lang w:val="es-ES_tradnl"/>
        </w:rPr>
      </w:pPr>
      <w:r w:rsidRPr="00EA2BD0">
        <w:rPr>
          <w:rFonts w:ascii="Century Gothic" w:hAnsi="Century Gothic"/>
          <w:bCs/>
          <w:color w:val="FF00FF"/>
          <w:sz w:val="22"/>
          <w:szCs w:val="22"/>
          <w:lang w:val="es-ES_tradnl"/>
        </w:rPr>
        <w:tab/>
      </w:r>
    </w:p>
    <w:p w:rsidR="007F6012" w:rsidRPr="00EA2BD0" w:rsidRDefault="007F6012">
      <w:pPr>
        <w:jc w:val="both"/>
        <w:rPr>
          <w:rFonts w:ascii="Century Gothic" w:hAnsi="Century Gothic"/>
          <w:bCs/>
          <w:color w:val="FF00FF"/>
          <w:sz w:val="22"/>
          <w:szCs w:val="22"/>
          <w:lang w:val="es-ES_tradnl"/>
        </w:rPr>
      </w:pPr>
    </w:p>
    <w:p w:rsidR="003B4989" w:rsidRPr="00EA2BD0" w:rsidRDefault="003B4989">
      <w:pPr>
        <w:jc w:val="both"/>
        <w:rPr>
          <w:rFonts w:ascii="Century Gothic" w:hAnsi="Century Gothic"/>
          <w:bCs/>
          <w:color w:val="FF00FF"/>
          <w:sz w:val="22"/>
          <w:szCs w:val="22"/>
          <w:lang w:val="es-ES_tradnl"/>
        </w:rPr>
      </w:pPr>
    </w:p>
    <w:p w:rsidR="003B4989" w:rsidRPr="00EA2BD0" w:rsidRDefault="003B4989">
      <w:pPr>
        <w:jc w:val="both"/>
        <w:rPr>
          <w:rFonts w:ascii="Century Gothic" w:hAnsi="Century Gothic"/>
          <w:bCs/>
          <w:color w:val="FF00FF"/>
          <w:sz w:val="22"/>
          <w:szCs w:val="22"/>
          <w:lang w:val="es-ES_tradnl"/>
        </w:rPr>
      </w:pPr>
    </w:p>
    <w:p w:rsidR="007F6012" w:rsidRPr="00EA2BD0" w:rsidRDefault="00F37F86">
      <w:pPr>
        <w:jc w:val="both"/>
        <w:rPr>
          <w:rFonts w:ascii="Century Gothic" w:hAnsi="Century Gothic"/>
          <w:bCs/>
          <w:sz w:val="20"/>
          <w:szCs w:val="22"/>
          <w:lang w:val="es-ES_tradnl"/>
        </w:rPr>
      </w:pPr>
      <w:r w:rsidRPr="00EA2BD0">
        <w:rPr>
          <w:rFonts w:ascii="Century Gothic" w:hAnsi="Century Gothic"/>
          <w:bCs/>
          <w:sz w:val="20"/>
          <w:szCs w:val="22"/>
          <w:lang w:val="es-ES_tradnl"/>
        </w:rPr>
        <w:t xml:space="preserve">POLÍTICAS, BASES Y LINEAMIENTOS PARA LA ADQUISICIÓN, ENAJENACIÓN O ARRENDAMIENTO DE BIENES O LA CONTRATACIÓN DE SERVICIOS </w:t>
      </w:r>
      <w:r w:rsidR="00CD298A" w:rsidRPr="00EA2BD0">
        <w:rPr>
          <w:rFonts w:ascii="Century Gothic" w:hAnsi="Century Gothic"/>
          <w:bCs/>
          <w:sz w:val="20"/>
          <w:szCs w:val="22"/>
          <w:lang w:val="es-ES_tradnl"/>
        </w:rPr>
        <w:t xml:space="preserve">APROBADOS EN LA </w:t>
      </w:r>
      <w:ins w:id="259" w:author="Admin" w:date="2016-03-16T12:53:00Z">
        <w:r w:rsidR="00FC5C42">
          <w:rPr>
            <w:rFonts w:ascii="Century Gothic" w:hAnsi="Century Gothic"/>
            <w:bCs/>
            <w:sz w:val="20"/>
            <w:szCs w:val="22"/>
            <w:lang w:val="es-ES_tradnl"/>
          </w:rPr>
          <w:t>SEGUNDA</w:t>
        </w:r>
      </w:ins>
      <w:r w:rsidR="00570306" w:rsidRPr="00EA2BD0">
        <w:rPr>
          <w:rFonts w:ascii="Century Gothic" w:hAnsi="Century Gothic"/>
          <w:bCs/>
          <w:sz w:val="20"/>
          <w:szCs w:val="22"/>
          <w:lang w:val="es-ES_tradnl"/>
        </w:rPr>
        <w:t xml:space="preserve"> </w:t>
      </w:r>
      <w:r w:rsidR="007F6012" w:rsidRPr="00EA2BD0">
        <w:rPr>
          <w:rFonts w:ascii="Century Gothic" w:hAnsi="Century Gothic"/>
          <w:bCs/>
          <w:sz w:val="20"/>
          <w:szCs w:val="22"/>
          <w:lang w:val="es-ES_tradnl"/>
        </w:rPr>
        <w:t xml:space="preserve">SESIÓN </w:t>
      </w:r>
      <w:r w:rsidR="00570306" w:rsidRPr="00EA2BD0">
        <w:rPr>
          <w:rFonts w:ascii="Century Gothic" w:hAnsi="Century Gothic"/>
          <w:bCs/>
          <w:sz w:val="20"/>
          <w:szCs w:val="22"/>
          <w:lang w:val="es-ES_tradnl"/>
        </w:rPr>
        <w:t>ORDINARIA</w:t>
      </w:r>
      <w:r w:rsidR="007F6012" w:rsidRPr="00EA2BD0">
        <w:rPr>
          <w:rFonts w:ascii="Century Gothic" w:hAnsi="Century Gothic"/>
          <w:bCs/>
          <w:sz w:val="20"/>
          <w:szCs w:val="22"/>
          <w:lang w:val="es-ES_tradnl"/>
        </w:rPr>
        <w:t xml:space="preserve"> DE</w:t>
      </w:r>
      <w:ins w:id="260" w:author="Admin" w:date="2016-03-16T12:53:00Z">
        <w:r w:rsidR="00FC5C42">
          <w:rPr>
            <w:rFonts w:ascii="Century Gothic" w:hAnsi="Century Gothic"/>
            <w:bCs/>
            <w:sz w:val="20"/>
            <w:szCs w:val="22"/>
            <w:lang w:val="es-ES_tradnl"/>
          </w:rPr>
          <w:t xml:space="preserve"> LA JUNTA DE GOBIERNO</w:t>
        </w:r>
      </w:ins>
      <w:del w:id="261" w:author="Admin" w:date="2016-03-16T12:53:00Z">
        <w:r w:rsidR="004707B8" w:rsidRPr="00EA2BD0" w:rsidDel="00FC5C42">
          <w:rPr>
            <w:rFonts w:ascii="Century Gothic" w:hAnsi="Century Gothic"/>
            <w:bCs/>
            <w:sz w:val="20"/>
            <w:szCs w:val="22"/>
            <w:lang w:val="es-ES_tradnl"/>
          </w:rPr>
          <w:delText>L (Órgano máximo de gobierno)</w:delText>
        </w:r>
      </w:del>
      <w:r w:rsidR="004707B8" w:rsidRPr="00EA2BD0">
        <w:rPr>
          <w:rFonts w:ascii="Century Gothic" w:hAnsi="Century Gothic"/>
          <w:bCs/>
          <w:sz w:val="20"/>
          <w:szCs w:val="22"/>
          <w:lang w:val="es-ES_tradnl"/>
        </w:rPr>
        <w:t xml:space="preserve"> DEL </w:t>
      </w:r>
      <w:ins w:id="262" w:author="Admin" w:date="2016-03-16T12:53:00Z">
        <w:r w:rsidR="00FC5C42">
          <w:rPr>
            <w:rFonts w:ascii="Century Gothic" w:hAnsi="Century Gothic"/>
            <w:bCs/>
            <w:sz w:val="20"/>
            <w:szCs w:val="22"/>
            <w:lang w:val="es-ES_tradnl"/>
          </w:rPr>
          <w:t>INSTIT</w:t>
        </w:r>
        <w:r w:rsidR="00D765BF">
          <w:rPr>
            <w:rFonts w:ascii="Century Gothic" w:hAnsi="Century Gothic"/>
            <w:bCs/>
            <w:sz w:val="20"/>
            <w:szCs w:val="22"/>
            <w:lang w:val="es-ES_tradnl"/>
          </w:rPr>
          <w:t>UTO DE INFORM</w:t>
        </w:r>
      </w:ins>
      <w:ins w:id="263" w:author="Admin" w:date="2016-03-17T12:24:00Z">
        <w:r w:rsidR="00D765BF">
          <w:rPr>
            <w:rFonts w:ascii="Century Gothic" w:hAnsi="Century Gothic"/>
            <w:bCs/>
            <w:sz w:val="20"/>
            <w:szCs w:val="22"/>
            <w:lang w:val="es-ES_tradnl"/>
          </w:rPr>
          <w:t>A</w:t>
        </w:r>
      </w:ins>
      <w:ins w:id="264" w:author="Admin" w:date="2016-03-16T12:53:00Z">
        <w:r w:rsidR="00FC5C42">
          <w:rPr>
            <w:rFonts w:ascii="Century Gothic" w:hAnsi="Century Gothic"/>
            <w:bCs/>
            <w:sz w:val="20"/>
            <w:szCs w:val="22"/>
            <w:lang w:val="es-ES_tradnl"/>
          </w:rPr>
          <w:t>C</w:t>
        </w:r>
      </w:ins>
      <w:ins w:id="265" w:author="Admin" w:date="2016-03-17T12:25:00Z">
        <w:r w:rsidR="00D765BF">
          <w:rPr>
            <w:rFonts w:ascii="Century Gothic" w:hAnsi="Century Gothic"/>
            <w:bCs/>
            <w:sz w:val="20"/>
            <w:szCs w:val="22"/>
            <w:lang w:val="es-ES_tradnl"/>
          </w:rPr>
          <w:t>I</w:t>
        </w:r>
      </w:ins>
      <w:ins w:id="266" w:author="Admin" w:date="2016-03-16T12:53:00Z">
        <w:r w:rsidR="00FC5C42">
          <w:rPr>
            <w:rFonts w:ascii="Century Gothic" w:hAnsi="Century Gothic"/>
            <w:bCs/>
            <w:sz w:val="20"/>
            <w:szCs w:val="22"/>
            <w:lang w:val="es-ES_tradnl"/>
          </w:rPr>
          <w:t>ÓN ESTADÍSTICA Y GEOGRÁFICA DEL ESTADO DE JALISCO</w:t>
        </w:r>
      </w:ins>
      <w:r w:rsidR="009B377D" w:rsidRPr="00EA2BD0">
        <w:rPr>
          <w:rFonts w:ascii="Century Gothic" w:hAnsi="Century Gothic"/>
          <w:bCs/>
          <w:sz w:val="20"/>
          <w:szCs w:val="22"/>
          <w:lang w:val="es-ES_tradnl"/>
        </w:rPr>
        <w:t xml:space="preserve"> EN</w:t>
      </w:r>
      <w:r w:rsidR="007F6012" w:rsidRPr="00EA2BD0">
        <w:rPr>
          <w:rFonts w:ascii="Century Gothic" w:hAnsi="Century Gothic"/>
          <w:bCs/>
          <w:sz w:val="20"/>
          <w:szCs w:val="22"/>
          <w:lang w:val="es-ES_tradnl"/>
        </w:rPr>
        <w:t xml:space="preserve"> LA CIUDAD DE </w:t>
      </w:r>
      <w:ins w:id="267" w:author="Admin" w:date="2016-03-16T12:53:00Z">
        <w:r w:rsidR="00FC5C42">
          <w:rPr>
            <w:rFonts w:ascii="Century Gothic" w:hAnsi="Century Gothic"/>
            <w:bCs/>
            <w:sz w:val="20"/>
            <w:szCs w:val="22"/>
            <w:lang w:val="es-ES_tradnl"/>
          </w:rPr>
          <w:t>ZAPOPAN</w:t>
        </w:r>
      </w:ins>
      <w:del w:id="268" w:author="Admin" w:date="2016-03-16T12:53:00Z">
        <w:r w:rsidR="007F6012" w:rsidRPr="00EA2BD0" w:rsidDel="00FC5C42">
          <w:rPr>
            <w:rFonts w:ascii="Century Gothic" w:hAnsi="Century Gothic"/>
            <w:bCs/>
            <w:sz w:val="20"/>
            <w:szCs w:val="22"/>
            <w:lang w:val="es-ES_tradnl"/>
          </w:rPr>
          <w:delText>GUADA</w:delText>
        </w:r>
      </w:del>
      <w:del w:id="269" w:author="Admin" w:date="2016-03-16T12:54:00Z">
        <w:r w:rsidR="007F6012" w:rsidRPr="00EA2BD0" w:rsidDel="00FC5C42">
          <w:rPr>
            <w:rFonts w:ascii="Century Gothic" w:hAnsi="Century Gothic"/>
            <w:bCs/>
            <w:sz w:val="20"/>
            <w:szCs w:val="22"/>
            <w:lang w:val="es-ES_tradnl"/>
          </w:rPr>
          <w:delText>LAJARA</w:delText>
        </w:r>
      </w:del>
      <w:r w:rsidR="007F6012" w:rsidRPr="00EA2BD0">
        <w:rPr>
          <w:rFonts w:ascii="Century Gothic" w:hAnsi="Century Gothic"/>
          <w:bCs/>
          <w:sz w:val="20"/>
          <w:szCs w:val="22"/>
          <w:lang w:val="es-ES_tradnl"/>
        </w:rPr>
        <w:t>,</w:t>
      </w:r>
      <w:r w:rsidR="00CD298A" w:rsidRPr="00EA2BD0">
        <w:rPr>
          <w:rFonts w:ascii="Century Gothic" w:hAnsi="Century Gothic"/>
          <w:bCs/>
          <w:sz w:val="20"/>
          <w:szCs w:val="22"/>
          <w:lang w:val="es-ES_tradnl"/>
        </w:rPr>
        <w:t xml:space="preserve"> JALISCO A</w:t>
      </w:r>
      <w:ins w:id="270" w:author="Admin" w:date="2016-03-16T12:54:00Z">
        <w:r w:rsidR="00FC5C42">
          <w:rPr>
            <w:rFonts w:ascii="Century Gothic" w:hAnsi="Century Gothic"/>
            <w:bCs/>
            <w:sz w:val="20"/>
            <w:szCs w:val="22"/>
            <w:lang w:val="es-ES_tradnl"/>
          </w:rPr>
          <w:t xml:space="preserve"> LOS 28</w:t>
        </w:r>
      </w:ins>
      <w:r w:rsidR="00570306" w:rsidRPr="00EA2BD0">
        <w:rPr>
          <w:rFonts w:ascii="Century Gothic" w:hAnsi="Century Gothic"/>
          <w:bCs/>
          <w:sz w:val="20"/>
          <w:szCs w:val="22"/>
          <w:lang w:val="es-ES_tradnl"/>
        </w:rPr>
        <w:t xml:space="preserve"> DÍA</w:t>
      </w:r>
      <w:ins w:id="271" w:author="Admin" w:date="2016-03-16T12:54:00Z">
        <w:r w:rsidR="00FC5C42">
          <w:rPr>
            <w:rFonts w:ascii="Century Gothic" w:hAnsi="Century Gothic"/>
            <w:bCs/>
            <w:sz w:val="20"/>
            <w:szCs w:val="22"/>
            <w:lang w:val="es-ES_tradnl"/>
          </w:rPr>
          <w:t>S</w:t>
        </w:r>
      </w:ins>
      <w:r w:rsidR="007F6012" w:rsidRPr="00EA2BD0">
        <w:rPr>
          <w:rFonts w:ascii="Century Gothic" w:hAnsi="Century Gothic"/>
          <w:bCs/>
          <w:sz w:val="20"/>
          <w:szCs w:val="22"/>
          <w:lang w:val="es-ES_tradnl"/>
        </w:rPr>
        <w:t xml:space="preserve"> DEL MES DE</w:t>
      </w:r>
      <w:r w:rsidR="00CD298A" w:rsidRPr="00EA2BD0">
        <w:rPr>
          <w:rFonts w:ascii="Century Gothic" w:hAnsi="Century Gothic"/>
          <w:bCs/>
          <w:sz w:val="20"/>
          <w:szCs w:val="22"/>
          <w:lang w:val="es-ES_tradnl"/>
        </w:rPr>
        <w:t xml:space="preserve"> </w:t>
      </w:r>
      <w:ins w:id="272" w:author="Admin" w:date="2016-03-16T12:54:00Z">
        <w:r w:rsidR="00FC5C42">
          <w:rPr>
            <w:rFonts w:ascii="Century Gothic" w:hAnsi="Century Gothic"/>
            <w:bCs/>
            <w:sz w:val="20"/>
            <w:szCs w:val="22"/>
            <w:lang w:val="es-ES_tradnl"/>
          </w:rPr>
          <w:t>ABRIL</w:t>
        </w:r>
      </w:ins>
      <w:r w:rsidR="00570306" w:rsidRPr="00EA2BD0">
        <w:rPr>
          <w:rFonts w:ascii="Century Gothic" w:hAnsi="Century Gothic"/>
          <w:bCs/>
          <w:sz w:val="20"/>
          <w:szCs w:val="22"/>
          <w:lang w:val="es-ES_tradnl"/>
        </w:rPr>
        <w:t xml:space="preserve"> DEL 201</w:t>
      </w:r>
      <w:r w:rsidR="003B4989" w:rsidRPr="00EA2BD0">
        <w:rPr>
          <w:rFonts w:ascii="Century Gothic" w:hAnsi="Century Gothic"/>
          <w:bCs/>
          <w:sz w:val="20"/>
          <w:szCs w:val="22"/>
          <w:lang w:val="es-ES_tradnl"/>
        </w:rPr>
        <w:t>6</w:t>
      </w:r>
      <w:r w:rsidR="007F6012" w:rsidRPr="00EA2BD0">
        <w:rPr>
          <w:rFonts w:ascii="Century Gothic" w:hAnsi="Century Gothic"/>
          <w:bCs/>
          <w:sz w:val="20"/>
          <w:szCs w:val="22"/>
          <w:lang w:val="es-ES_tradnl"/>
        </w:rPr>
        <w:t>.</w:t>
      </w:r>
    </w:p>
    <w:p w:rsidR="007F6012" w:rsidRPr="00EA2BD0" w:rsidRDefault="007F6012">
      <w:pPr>
        <w:jc w:val="both"/>
        <w:rPr>
          <w:rFonts w:ascii="Century Gothic" w:hAnsi="Century Gothic"/>
          <w:bCs/>
          <w:sz w:val="22"/>
          <w:szCs w:val="22"/>
          <w:lang w:val="es-ES_tradnl"/>
        </w:rPr>
      </w:pPr>
    </w:p>
    <w:sectPr w:rsidR="007F6012" w:rsidRPr="00EA2BD0">
      <w:footerReference w:type="even" r:id="rId9"/>
      <w:footerReference w:type="default" r:id="rId10"/>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1" w:author="seijal" w:date="2016-04-20T07:33:00Z" w:initials="s">
    <w:p w:rsidR="008A3D60" w:rsidRDefault="008A3D60">
      <w:pPr>
        <w:pStyle w:val="Textocomentario"/>
      </w:pPr>
      <w:r>
        <w:rPr>
          <w:rStyle w:val="Refdecomentario"/>
        </w:rPr>
        <w:annotationRef/>
      </w:r>
      <w:r>
        <w:t xml:space="preserve">Para los Procedimientos por Invitación y adjudicaciones directas, en que no interviene la Comisión, debe contemplarse que el Titular emitiría la resolución o fallo (el procedimiento se lleva a cabo a través de la Unidad Administrativa, pero el Titular firma en ambos casos). </w:t>
      </w:r>
    </w:p>
    <w:p w:rsidR="008A3D60" w:rsidRDefault="008A3D60">
      <w:pPr>
        <w:pStyle w:val="Textocomentario"/>
      </w:pPr>
      <w:r>
        <w:t>OJO: En fondo revolvente  (en caso de introducirse este concepto) no habría una resolución, sino una compra directa; por ello no entraría en este concepto ese caso.</w:t>
      </w:r>
    </w:p>
  </w:comment>
  <w:comment w:id="52" w:author="seijal" w:date="2016-04-20T12:03:00Z" w:initials="s">
    <w:p w:rsidR="009340DC" w:rsidRDefault="009340DC">
      <w:pPr>
        <w:pStyle w:val="Textocomentario"/>
      </w:pPr>
      <w:r>
        <w:rPr>
          <w:rStyle w:val="Refdecomentario"/>
        </w:rPr>
        <w:annotationRef/>
      </w:r>
      <w:r>
        <w:t>No existe en la Ley ni en el Reglamento este término. En ambos se nombra “adjudicación directa”, sin embargo en la operación realmente se está refiriendo a un fondo revolvente.</w:t>
      </w:r>
    </w:p>
    <w:p w:rsidR="009340DC" w:rsidRDefault="009340DC">
      <w:pPr>
        <w:pStyle w:val="Textocomentario"/>
      </w:pPr>
      <w:r>
        <w:t xml:space="preserve">PROPUESTA: </w:t>
      </w:r>
    </w:p>
    <w:p w:rsidR="009340DC" w:rsidRDefault="00703B27">
      <w:pPr>
        <w:pStyle w:val="Textocomentario"/>
      </w:pPr>
      <w:r w:rsidRPr="00703B27">
        <w:rPr>
          <w:lang w:val="es-MX"/>
        </w:rPr>
        <w:t>Quitar esta figura que no aparece en Ley y Reglamento de la Ley, y añadir un artículo que establezca conforme al decreto del Presupuesto de Egresos, que las adquisiciones hasta $12,500.00 incluyendo el IVA, se regirán conforme al Reglamento del Fondo Revolvente aprobado por Acuerdo del C. Gobernador del Estado.</w:t>
      </w:r>
      <w:r w:rsidR="009340DC">
        <w:t>.</w:t>
      </w:r>
    </w:p>
  </w:comment>
  <w:comment w:id="111" w:author="seijal" w:date="2016-04-20T07:33:00Z" w:initials="s">
    <w:p w:rsidR="008A3D60" w:rsidRDefault="008A3D60">
      <w:pPr>
        <w:pStyle w:val="Textocomentario"/>
      </w:pPr>
      <w:r>
        <w:rPr>
          <w:rStyle w:val="Refdecomentario"/>
        </w:rPr>
        <w:annotationRef/>
      </w:r>
      <w:r>
        <w:t xml:space="preserve">Ni la Ley ni el Reglamento establecen este requisito. </w:t>
      </w:r>
    </w:p>
    <w:p w:rsidR="008A3D60" w:rsidRDefault="008A3D60">
      <w:pPr>
        <w:pStyle w:val="Textocomentario"/>
      </w:pPr>
      <w:r>
        <w:t>Las bases son emitidas por la entidad, no por un funcionario, por lo que considero innecesario colocar este requisito, ya que cuando hay bases, siempre las firma la Comisión. En todo caso señalar (si así se determina) que deberán estar firmadas por todos los integrantes de la Comisión que las aprobaron.</w:t>
      </w:r>
    </w:p>
  </w:comment>
  <w:comment w:id="117" w:author="seijal" w:date="2016-04-20T07:41:00Z" w:initials="s">
    <w:p w:rsidR="00F92B0A" w:rsidRDefault="00F92B0A">
      <w:pPr>
        <w:pStyle w:val="Textocomentario"/>
      </w:pPr>
      <w:r>
        <w:rPr>
          <w:rStyle w:val="Refdecomentario"/>
        </w:rPr>
        <w:annotationRef/>
      </w:r>
      <w:r>
        <w:t>Considero innecesario especificar esto, ya que el Artículo 26 lo contempla.</w:t>
      </w:r>
    </w:p>
  </w:comment>
  <w:comment w:id="131" w:author="seijal" w:date="2016-04-20T07:48:00Z" w:initials="s">
    <w:p w:rsidR="009D76FC" w:rsidRDefault="009D76FC">
      <w:pPr>
        <w:pStyle w:val="Textocomentario"/>
      </w:pPr>
      <w:r>
        <w:rPr>
          <w:rStyle w:val="Refdecomentario"/>
        </w:rPr>
        <w:annotationRef/>
      </w:r>
      <w:r>
        <w:t>Conforme a lo establecido en el Reglamento, precisamente el Comité (y ya no el área técnica y administrativa) realizan los análisis de cumplimiento. Por tanto, sí debe incluirse esos análisis, pero serán del Comité.</w:t>
      </w:r>
    </w:p>
  </w:comment>
  <w:comment w:id="137" w:author="Admin" w:date="2016-04-20T07:33:00Z" w:initials="A">
    <w:p w:rsidR="00621B1C" w:rsidRDefault="00621B1C">
      <w:pPr>
        <w:pStyle w:val="Textocomentario"/>
      </w:pPr>
      <w:r>
        <w:rPr>
          <w:rStyle w:val="Refdecomentario"/>
        </w:rPr>
        <w:annotationRef/>
      </w:r>
      <w:r>
        <w:t xml:space="preserve"> Este </w:t>
      </w:r>
      <w:r w:rsidR="00E33024">
        <w:t>artículo</w:t>
      </w:r>
      <w:r>
        <w:t xml:space="preserve"> habla del procedimiento para determinar el precio de mercado de mayoreo, si en el siguiente </w:t>
      </w:r>
      <w:r w:rsidR="005F117E">
        <w:t>artículo</w:t>
      </w:r>
      <w:r>
        <w:t xml:space="preserve"> se detalla el procedimiento para ello, considero </w:t>
      </w:r>
      <w:r w:rsidR="005F117E">
        <w:t>innecesario</w:t>
      </w:r>
      <w:r>
        <w:t xml:space="preserve"> </w:t>
      </w:r>
      <w:r w:rsidR="005F117E">
        <w:t>señalarlo ya que se contraponen.</w:t>
      </w:r>
    </w:p>
  </w:comment>
  <w:comment w:id="139" w:author="seijal" w:date="2016-04-20T07:54:00Z" w:initials="s">
    <w:p w:rsidR="009D76FC" w:rsidRDefault="009D76FC">
      <w:pPr>
        <w:pStyle w:val="Textocomentario"/>
      </w:pPr>
      <w:r>
        <w:rPr>
          <w:rStyle w:val="Refdecomentario"/>
        </w:rPr>
        <w:annotationRef/>
      </w:r>
      <w:r>
        <w:t xml:space="preserve">Si bien la Ley de Austeridad hace referencia  a un precio de referencia, nunca establece que deberá calcularse a partir de 3 cotizaciones: ni la Ley ni el Reglamento de Austeridad, ni los propios de Adquisiciones. Inclusive el Reglamento de adquisiciones reforma el Art. 22 de la Ley de Austeridad para determinar cómo se calculará el Precio de Mercado. </w:t>
      </w:r>
    </w:p>
    <w:p w:rsidR="009D76FC" w:rsidRDefault="009D76FC">
      <w:pPr>
        <w:pStyle w:val="Textocomentario"/>
      </w:pPr>
      <w:r>
        <w:t>Considero que sólo complicaríamos la operación si dejamos este artículo y el anterior.</w:t>
      </w:r>
    </w:p>
  </w:comment>
  <w:comment w:id="141" w:author="seijal" w:date="2016-04-20T07:55:00Z" w:initials="s">
    <w:p w:rsidR="009D76FC" w:rsidRDefault="009D76FC">
      <w:pPr>
        <w:pStyle w:val="Textocomentario"/>
      </w:pPr>
      <w:r>
        <w:rPr>
          <w:rStyle w:val="Refdecomentario"/>
        </w:rPr>
        <w:annotationRef/>
      </w:r>
      <w:r>
        <w:t>Dado el comentario anterior, propongo también eliminar esta parte.</w:t>
      </w:r>
    </w:p>
  </w:comment>
  <w:comment w:id="207" w:author="seijal" w:date="2016-04-20T10:42:00Z" w:initials="s">
    <w:p w:rsidR="00B57BB0" w:rsidRDefault="00B57BB0">
      <w:pPr>
        <w:pStyle w:val="Textocomentario"/>
      </w:pPr>
      <w:r>
        <w:rPr>
          <w:rStyle w:val="Refdecomentario"/>
        </w:rPr>
        <w:annotationRef/>
      </w:r>
      <w:r>
        <w:t xml:space="preserve">La Ley </w:t>
      </w:r>
      <w:r w:rsidR="0085353A">
        <w:t>prevé</w:t>
      </w:r>
      <w:r>
        <w:t xml:space="preserve"> que puede ser uno u otro. No limitemos sólo a la JG, ya que será muy complicado reunión sólo para un tema de este tipo que el Titular puede resolver.</w:t>
      </w:r>
    </w:p>
  </w:comment>
  <w:comment w:id="212" w:author="Admin" w:date="2016-04-20T12:18:00Z" w:initials="A">
    <w:p w:rsidR="00BD3FE1" w:rsidRPr="00BD3FE1" w:rsidRDefault="00BD3FE1" w:rsidP="00BD3FE1">
      <w:pPr>
        <w:pStyle w:val="Textocomentario"/>
        <w:rPr>
          <w:lang w:val="es-MX"/>
        </w:rPr>
      </w:pPr>
      <w:r>
        <w:rPr>
          <w:rStyle w:val="Refdecomentario"/>
        </w:rPr>
        <w:annotationRef/>
      </w:r>
      <w:r w:rsidRPr="00BD3FE1">
        <w:rPr>
          <w:lang w:val="es-MX"/>
        </w:rPr>
        <w:t>S</w:t>
      </w:r>
      <w:r>
        <w:rPr>
          <w:lang w:val="es-MX"/>
        </w:rPr>
        <w:t xml:space="preserve">e sugiere se establezcan </w:t>
      </w:r>
      <w:r w:rsidRPr="00BD3FE1">
        <w:rPr>
          <w:lang w:val="es-MX"/>
        </w:rPr>
        <w:t xml:space="preserve"> los montos que determinan el uso del Pedido u Orden de Compra o Servicio o</w:t>
      </w:r>
      <w:r>
        <w:rPr>
          <w:lang w:val="es-MX"/>
        </w:rPr>
        <w:t xml:space="preserve"> </w:t>
      </w:r>
      <w:r w:rsidRPr="00BD3FE1">
        <w:rPr>
          <w:lang w:val="es-MX"/>
        </w:rPr>
        <w:t>la formulación de Contrato. Igualmente si la garantía de cumplimiento se podrá substituir por la garantía que algunos  fabricantes ofrecen de sus productos, como son la Industria automotriz y la Industria de Equipos de Computación Electrónica y de Equipos Eléctricos, sin necesidad de constituir fianzas, cheques de caja o cheques certificados.</w:t>
      </w:r>
    </w:p>
    <w:p w:rsidR="00BD3FE1" w:rsidRDefault="00BD3FE1">
      <w:pPr>
        <w:pStyle w:val="Textocomentario"/>
      </w:pPr>
      <w:r>
        <w:t xml:space="preserve">¿ no será prudente establecer los montos </w:t>
      </w:r>
    </w:p>
  </w:comment>
  <w:comment w:id="224" w:author="Admin" w:date="2016-04-20T12:11:00Z" w:initials="A">
    <w:p w:rsidR="00253E41" w:rsidRDefault="00253E41">
      <w:pPr>
        <w:pStyle w:val="Textocomentario"/>
      </w:pPr>
      <w:r>
        <w:rPr>
          <w:rStyle w:val="Refdecomentario"/>
        </w:rPr>
        <w:annotationRef/>
      </w:r>
      <w:r>
        <w:t xml:space="preserve"> Debido a la prohibición referente a que no deberá de haber </w:t>
      </w:r>
      <w:r w:rsidR="00DB0B2E">
        <w:t>más</w:t>
      </w:r>
      <w:r>
        <w:t xml:space="preserve"> de una representación por secretaría  se propone</w:t>
      </w:r>
      <w:r w:rsidR="00703B27">
        <w:t>n</w:t>
      </w:r>
      <w:r>
        <w:t xml:space="preserve"> esta</w:t>
      </w:r>
      <w:r w:rsidR="00703B27">
        <w:t>s dos</w:t>
      </w:r>
      <w:r>
        <w:t xml:space="preserve"> </w:t>
      </w:r>
      <w:r w:rsidR="00703B27">
        <w:t>opciones</w:t>
      </w:r>
      <w:r>
        <w:t xml:space="preserve"> </w:t>
      </w:r>
      <w:r w:rsidR="00DB0B2E">
        <w:t xml:space="preserve"> la</w:t>
      </w:r>
      <w:r w:rsidR="00703B27">
        <w:t>s</w:t>
      </w:r>
      <w:r w:rsidR="00DB0B2E">
        <w:t xml:space="preserve"> cuales </w:t>
      </w:r>
      <w:r w:rsidR="00703B27">
        <w:t xml:space="preserve">son </w:t>
      </w:r>
      <w:r w:rsidR="00DB0B2E">
        <w:t xml:space="preserve">aplicada de </w:t>
      </w:r>
      <w:r>
        <w:t xml:space="preserve">manera análoga al caso previsto en el tercer párrafo de este artículo </w:t>
      </w:r>
      <w:r w:rsidR="00DB0B2E">
        <w:t>.</w:t>
      </w:r>
      <w:r w:rsidR="0085353A">
        <w:t xml:space="preserve"> en caso de ser procedente esta propuesta se sugiere eliminar también dicho párrafo ya que estaría quedando cumplido el supuesto.</w:t>
      </w:r>
    </w:p>
  </w:comment>
  <w:comment w:id="231" w:author="Admin" w:date="2016-04-20T07:33:00Z" w:initials="A">
    <w:p w:rsidR="002140FB" w:rsidRDefault="002140FB">
      <w:pPr>
        <w:pStyle w:val="Textocomentario"/>
      </w:pPr>
      <w:r>
        <w:rPr>
          <w:rStyle w:val="Refdecomentario"/>
        </w:rPr>
        <w:annotationRef/>
      </w:r>
      <w:r>
        <w:t>Caso como el del IIEG</w:t>
      </w:r>
    </w:p>
  </w:comment>
  <w:comment w:id="239" w:author="seijal" w:date="2016-04-20T08:07:00Z" w:initials="s">
    <w:p w:rsidR="00556B8E" w:rsidRDefault="00556B8E">
      <w:pPr>
        <w:pStyle w:val="Textocomentario"/>
      </w:pPr>
      <w:r>
        <w:rPr>
          <w:rStyle w:val="Refdecomentario"/>
        </w:rPr>
        <w:annotationRef/>
      </w:r>
      <w:r>
        <w:t xml:space="preserve">Por la operación, veo complicado que esto se cumpla. </w:t>
      </w:r>
    </w:p>
    <w:p w:rsidR="00556B8E" w:rsidRDefault="00556B8E">
      <w:pPr>
        <w:pStyle w:val="Textocomentario"/>
      </w:pPr>
      <w:r>
        <w:t>PROPUESTA: En sesión Ordinaria o Extraordinaria de la Comisión.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31F" w:rsidRDefault="00A8131F">
      <w:r>
        <w:separator/>
      </w:r>
    </w:p>
  </w:endnote>
  <w:endnote w:type="continuationSeparator" w:id="0">
    <w:p w:rsidR="00A8131F" w:rsidRDefault="00A8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87" w:rsidRDefault="007B1A87">
    <w:pPr>
      <w:pStyle w:val="Piedepgina"/>
      <w:framePr w:wrap="around" w:vAnchor="text" w:hAnchor="margin" w:xAlign="right" w:y="1"/>
      <w:rPr>
        <w:rStyle w:val="Nmerodepgina"/>
      </w:rPr>
    </w:pPr>
    <w:r>
      <w:rPr>
        <w:rStyle w:val="Nmerodepgina"/>
      </w:rPr>
      <w:fldChar w:fldCharType="begin"/>
    </w:r>
    <w:r w:rsidR="00D75EFA">
      <w:rPr>
        <w:rStyle w:val="Nmerodepgina"/>
      </w:rPr>
      <w:instrText>PAGE</w:instrText>
    </w:r>
    <w:r>
      <w:rPr>
        <w:rStyle w:val="Nmerodepgina"/>
      </w:rPr>
      <w:instrText xml:space="preserve">  </w:instrText>
    </w:r>
    <w:r>
      <w:rPr>
        <w:rStyle w:val="Nmerodepgina"/>
      </w:rPr>
      <w:fldChar w:fldCharType="end"/>
    </w:r>
  </w:p>
  <w:p w:rsidR="007B1A87" w:rsidRDefault="007B1A8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87" w:rsidRDefault="007B1A87">
    <w:pPr>
      <w:pStyle w:val="Piedepgina"/>
      <w:framePr w:wrap="around" w:vAnchor="text" w:hAnchor="margin" w:xAlign="right" w:y="1"/>
      <w:rPr>
        <w:rStyle w:val="Nmerodepgina"/>
      </w:rPr>
    </w:pPr>
    <w:r>
      <w:rPr>
        <w:rStyle w:val="Nmerodepgina"/>
      </w:rPr>
      <w:fldChar w:fldCharType="begin"/>
    </w:r>
    <w:r w:rsidR="00D75EFA">
      <w:rPr>
        <w:rStyle w:val="Nmerodepgina"/>
      </w:rPr>
      <w:instrText>PAGE</w:instrText>
    </w:r>
    <w:r>
      <w:rPr>
        <w:rStyle w:val="Nmerodepgina"/>
      </w:rPr>
      <w:instrText xml:space="preserve">  </w:instrText>
    </w:r>
    <w:r>
      <w:rPr>
        <w:rStyle w:val="Nmerodepgina"/>
      </w:rPr>
      <w:fldChar w:fldCharType="separate"/>
    </w:r>
    <w:r w:rsidR="00F370EC">
      <w:rPr>
        <w:rStyle w:val="Nmerodepgina"/>
        <w:noProof/>
      </w:rPr>
      <w:t>4</w:t>
    </w:r>
    <w:r>
      <w:rPr>
        <w:rStyle w:val="Nmerodepgina"/>
      </w:rPr>
      <w:fldChar w:fldCharType="end"/>
    </w:r>
  </w:p>
  <w:p w:rsidR="007B1A87" w:rsidRDefault="007B1A8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31F" w:rsidRDefault="00A8131F">
      <w:r>
        <w:separator/>
      </w:r>
    </w:p>
  </w:footnote>
  <w:footnote w:type="continuationSeparator" w:id="0">
    <w:p w:rsidR="00A8131F" w:rsidRDefault="00A81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312D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87DCC"/>
    <w:multiLevelType w:val="hybridMultilevel"/>
    <w:tmpl w:val="45C6331E"/>
    <w:lvl w:ilvl="0" w:tplc="54A21B5A">
      <w:start w:val="1"/>
      <w:numFmt w:val="upperRoman"/>
      <w:lvlText w:val="%1."/>
      <w:lvlJc w:val="righ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nsid w:val="05A66AAA"/>
    <w:multiLevelType w:val="hybridMultilevel"/>
    <w:tmpl w:val="69428788"/>
    <w:lvl w:ilvl="0" w:tplc="79DEDC84">
      <w:start w:val="1"/>
      <w:numFmt w:val="lowerLetter"/>
      <w:lvlText w:val="%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3">
    <w:nsid w:val="08FB28DE"/>
    <w:multiLevelType w:val="hybridMultilevel"/>
    <w:tmpl w:val="425E7D6E"/>
    <w:lvl w:ilvl="0" w:tplc="080A0017">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
    <w:nsid w:val="0ABA4025"/>
    <w:multiLevelType w:val="hybridMultilevel"/>
    <w:tmpl w:val="129408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486FF3"/>
    <w:multiLevelType w:val="hybridMultilevel"/>
    <w:tmpl w:val="1CFA1856"/>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nsid w:val="1282332E"/>
    <w:multiLevelType w:val="singleLevel"/>
    <w:tmpl w:val="0C0A000F"/>
    <w:lvl w:ilvl="0">
      <w:start w:val="1"/>
      <w:numFmt w:val="decimal"/>
      <w:lvlText w:val="%1."/>
      <w:lvlJc w:val="left"/>
      <w:pPr>
        <w:tabs>
          <w:tab w:val="num" w:pos="360"/>
        </w:tabs>
        <w:ind w:left="360" w:hanging="360"/>
      </w:pPr>
    </w:lvl>
  </w:abstractNum>
  <w:abstractNum w:abstractNumId="7">
    <w:nsid w:val="1B832C2B"/>
    <w:multiLevelType w:val="hybridMultilevel"/>
    <w:tmpl w:val="47CE41BA"/>
    <w:lvl w:ilvl="0" w:tplc="080A0017">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8">
    <w:nsid w:val="20017309"/>
    <w:multiLevelType w:val="hybridMultilevel"/>
    <w:tmpl w:val="E48682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06863F7"/>
    <w:multiLevelType w:val="singleLevel"/>
    <w:tmpl w:val="E42AC5F0"/>
    <w:lvl w:ilvl="0">
      <w:start w:val="1"/>
      <w:numFmt w:val="upperRoman"/>
      <w:lvlText w:val="%1."/>
      <w:legacy w:legacy="1" w:legacySpace="0" w:legacyIndent="397"/>
      <w:lvlJc w:val="left"/>
      <w:pPr>
        <w:ind w:left="794" w:hanging="397"/>
      </w:pPr>
    </w:lvl>
  </w:abstractNum>
  <w:abstractNum w:abstractNumId="10">
    <w:nsid w:val="2D1C4766"/>
    <w:multiLevelType w:val="hybridMultilevel"/>
    <w:tmpl w:val="3AE27E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04639A2"/>
    <w:multiLevelType w:val="singleLevel"/>
    <w:tmpl w:val="9938858C"/>
    <w:lvl w:ilvl="0">
      <w:start w:val="1"/>
      <w:numFmt w:val="lowerLetter"/>
      <w:lvlText w:val="%1)"/>
      <w:lvlJc w:val="left"/>
      <w:pPr>
        <w:tabs>
          <w:tab w:val="num" w:pos="1796"/>
        </w:tabs>
        <w:ind w:left="1796" w:hanging="450"/>
      </w:pPr>
    </w:lvl>
  </w:abstractNum>
  <w:abstractNum w:abstractNumId="12">
    <w:nsid w:val="3A0D537E"/>
    <w:multiLevelType w:val="hybridMultilevel"/>
    <w:tmpl w:val="B83C53BA"/>
    <w:lvl w:ilvl="0" w:tplc="080A0017">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3">
    <w:nsid w:val="3B590648"/>
    <w:multiLevelType w:val="hybridMultilevel"/>
    <w:tmpl w:val="05E6822C"/>
    <w:lvl w:ilvl="0" w:tplc="78887D04">
      <w:start w:val="1"/>
      <w:numFmt w:val="lowerLetter"/>
      <w:lvlText w:val="%1)"/>
      <w:lvlJc w:val="left"/>
      <w:pPr>
        <w:ind w:left="1776" w:hanging="360"/>
      </w:pPr>
      <w:rPr>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4">
    <w:nsid w:val="4C790FB9"/>
    <w:multiLevelType w:val="singleLevel"/>
    <w:tmpl w:val="AA5E623E"/>
    <w:lvl w:ilvl="0">
      <w:start w:val="1"/>
      <w:numFmt w:val="upperRoman"/>
      <w:lvlText w:val="%1."/>
      <w:lvlJc w:val="left"/>
      <w:pPr>
        <w:tabs>
          <w:tab w:val="num" w:pos="1287"/>
        </w:tabs>
        <w:ind w:left="1287" w:hanging="720"/>
      </w:pPr>
      <w:rPr>
        <w:rFonts w:hint="default"/>
      </w:rPr>
    </w:lvl>
  </w:abstractNum>
  <w:abstractNum w:abstractNumId="15">
    <w:nsid w:val="4CBE5C50"/>
    <w:multiLevelType w:val="hybridMultilevel"/>
    <w:tmpl w:val="4D68EDE4"/>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6">
    <w:nsid w:val="4FCB69BE"/>
    <w:multiLevelType w:val="hybridMultilevel"/>
    <w:tmpl w:val="F57882A4"/>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7">
    <w:nsid w:val="58F6204D"/>
    <w:multiLevelType w:val="hybridMultilevel"/>
    <w:tmpl w:val="CA302CD6"/>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9194F0F"/>
    <w:multiLevelType w:val="hybridMultilevel"/>
    <w:tmpl w:val="399C617C"/>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
    <w:nsid w:val="5B087E57"/>
    <w:multiLevelType w:val="hybridMultilevel"/>
    <w:tmpl w:val="58E82F7E"/>
    <w:lvl w:ilvl="0" w:tplc="080A0017">
      <w:start w:val="1"/>
      <w:numFmt w:val="lowerLetter"/>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20">
    <w:nsid w:val="5DF9561B"/>
    <w:multiLevelType w:val="hybridMultilevel"/>
    <w:tmpl w:val="2EFA79E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820740F"/>
    <w:multiLevelType w:val="singleLevel"/>
    <w:tmpl w:val="0C0A0013"/>
    <w:lvl w:ilvl="0">
      <w:start w:val="1"/>
      <w:numFmt w:val="upperRoman"/>
      <w:lvlText w:val="%1."/>
      <w:lvlJc w:val="left"/>
      <w:pPr>
        <w:tabs>
          <w:tab w:val="num" w:pos="720"/>
        </w:tabs>
        <w:ind w:left="720" w:hanging="720"/>
      </w:pPr>
    </w:lvl>
  </w:abstractNum>
  <w:abstractNum w:abstractNumId="22">
    <w:nsid w:val="6ED76EE7"/>
    <w:multiLevelType w:val="hybridMultilevel"/>
    <w:tmpl w:val="A33255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27E2A0B"/>
    <w:multiLevelType w:val="hybridMultilevel"/>
    <w:tmpl w:val="A8707996"/>
    <w:lvl w:ilvl="0" w:tplc="D97C0D1C">
      <w:start w:val="1"/>
      <w:numFmt w:val="upperRoman"/>
      <w:lvlText w:val="%1."/>
      <w:lvlJc w:val="righ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4">
    <w:nsid w:val="7D6B3C5E"/>
    <w:multiLevelType w:val="hybridMultilevel"/>
    <w:tmpl w:val="B0703C98"/>
    <w:lvl w:ilvl="0" w:tplc="080A0017">
      <w:start w:val="1"/>
      <w:numFmt w:val="lowerLetter"/>
      <w:lvlText w:val="%1)"/>
      <w:lvlJc w:val="left"/>
      <w:pPr>
        <w:ind w:left="1776" w:hanging="360"/>
      </w:pPr>
    </w:lvl>
    <w:lvl w:ilvl="1" w:tplc="080A001B">
      <w:start w:val="1"/>
      <w:numFmt w:val="lowerRoman"/>
      <w:lvlText w:val="%2."/>
      <w:lvlJc w:val="righ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5">
    <w:nsid w:val="7E3E65B2"/>
    <w:multiLevelType w:val="hybridMultilevel"/>
    <w:tmpl w:val="497680DE"/>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6"/>
  </w:num>
  <w:num w:numId="2">
    <w:abstractNumId w:val="6"/>
    <w:lvlOverride w:ilvl="0">
      <w:startOverride w:val="1"/>
    </w:lvlOverride>
  </w:num>
  <w:num w:numId="3">
    <w:abstractNumId w:val="11"/>
  </w:num>
  <w:num w:numId="4">
    <w:abstractNumId w:val="11"/>
    <w:lvlOverride w:ilvl="0">
      <w:startOverride w:val="1"/>
    </w:lvlOverride>
  </w:num>
  <w:num w:numId="5">
    <w:abstractNumId w:val="9"/>
  </w:num>
  <w:num w:numId="6">
    <w:abstractNumId w:val="9"/>
    <w:lvlOverride w:ilvl="0">
      <w:startOverride w:val="1"/>
    </w:lvlOverride>
  </w:num>
  <w:num w:numId="7">
    <w:abstractNumId w:val="21"/>
  </w:num>
  <w:num w:numId="8">
    <w:abstractNumId w:val="21"/>
    <w:lvlOverride w:ilvl="0">
      <w:startOverride w:val="1"/>
    </w:lvlOverride>
  </w:num>
  <w:num w:numId="9">
    <w:abstractNumId w:val="14"/>
  </w:num>
  <w:num w:numId="10">
    <w:abstractNumId w:val="5"/>
  </w:num>
  <w:num w:numId="11">
    <w:abstractNumId w:val="16"/>
  </w:num>
  <w:num w:numId="12">
    <w:abstractNumId w:val="20"/>
  </w:num>
  <w:num w:numId="13">
    <w:abstractNumId w:val="17"/>
  </w:num>
  <w:num w:numId="14">
    <w:abstractNumId w:val="8"/>
  </w:num>
  <w:num w:numId="15">
    <w:abstractNumId w:val="10"/>
  </w:num>
  <w:num w:numId="16">
    <w:abstractNumId w:val="4"/>
  </w:num>
  <w:num w:numId="17">
    <w:abstractNumId w:val="22"/>
  </w:num>
  <w:num w:numId="18">
    <w:abstractNumId w:val="18"/>
  </w:num>
  <w:num w:numId="19">
    <w:abstractNumId w:val="15"/>
  </w:num>
  <w:num w:numId="20">
    <w:abstractNumId w:val="19"/>
  </w:num>
  <w:num w:numId="21">
    <w:abstractNumId w:val="7"/>
  </w:num>
  <w:num w:numId="22">
    <w:abstractNumId w:val="24"/>
  </w:num>
  <w:num w:numId="23">
    <w:abstractNumId w:val="12"/>
  </w:num>
  <w:num w:numId="24">
    <w:abstractNumId w:val="2"/>
  </w:num>
  <w:num w:numId="25">
    <w:abstractNumId w:val="3"/>
  </w:num>
  <w:num w:numId="26">
    <w:abstractNumId w:val="13"/>
  </w:num>
  <w:num w:numId="27">
    <w:abstractNumId w:val="25"/>
  </w:num>
  <w:num w:numId="28">
    <w:abstractNumId w:val="1"/>
  </w:num>
  <w:num w:numId="29">
    <w:abstractNumId w:val="2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C74"/>
    <w:rsid w:val="00004320"/>
    <w:rsid w:val="00005783"/>
    <w:rsid w:val="00053B39"/>
    <w:rsid w:val="00056B34"/>
    <w:rsid w:val="00067136"/>
    <w:rsid w:val="0007594D"/>
    <w:rsid w:val="000914B6"/>
    <w:rsid w:val="000971BC"/>
    <w:rsid w:val="000C7A2B"/>
    <w:rsid w:val="000F3400"/>
    <w:rsid w:val="000F5D7E"/>
    <w:rsid w:val="00100E6D"/>
    <w:rsid w:val="00106EF4"/>
    <w:rsid w:val="00107F8A"/>
    <w:rsid w:val="00110B78"/>
    <w:rsid w:val="00113A40"/>
    <w:rsid w:val="0012124C"/>
    <w:rsid w:val="00136FB6"/>
    <w:rsid w:val="00196610"/>
    <w:rsid w:val="001A3F2F"/>
    <w:rsid w:val="001E0337"/>
    <w:rsid w:val="002140FB"/>
    <w:rsid w:val="00226906"/>
    <w:rsid w:val="00253E41"/>
    <w:rsid w:val="002619B7"/>
    <w:rsid w:val="00261DBE"/>
    <w:rsid w:val="002716B3"/>
    <w:rsid w:val="00280ED9"/>
    <w:rsid w:val="0028596B"/>
    <w:rsid w:val="002A6A0D"/>
    <w:rsid w:val="002B5696"/>
    <w:rsid w:val="002F52A6"/>
    <w:rsid w:val="002F6FE5"/>
    <w:rsid w:val="00317D0A"/>
    <w:rsid w:val="00333229"/>
    <w:rsid w:val="00362174"/>
    <w:rsid w:val="00371106"/>
    <w:rsid w:val="003B22F0"/>
    <w:rsid w:val="003B4989"/>
    <w:rsid w:val="003C0B93"/>
    <w:rsid w:val="003C4EEF"/>
    <w:rsid w:val="003D3EB8"/>
    <w:rsid w:val="003E0B0F"/>
    <w:rsid w:val="003E16B3"/>
    <w:rsid w:val="003F7A93"/>
    <w:rsid w:val="003F7B29"/>
    <w:rsid w:val="00413B97"/>
    <w:rsid w:val="004206DE"/>
    <w:rsid w:val="00425622"/>
    <w:rsid w:val="00437D8B"/>
    <w:rsid w:val="00446B0A"/>
    <w:rsid w:val="004707B8"/>
    <w:rsid w:val="00475A6C"/>
    <w:rsid w:val="00483FAC"/>
    <w:rsid w:val="00492BC5"/>
    <w:rsid w:val="00497144"/>
    <w:rsid w:val="004A55F4"/>
    <w:rsid w:val="004B50EC"/>
    <w:rsid w:val="004E66C4"/>
    <w:rsid w:val="004E69BA"/>
    <w:rsid w:val="004F55B1"/>
    <w:rsid w:val="004F785D"/>
    <w:rsid w:val="004F7CDA"/>
    <w:rsid w:val="00502EBE"/>
    <w:rsid w:val="00503B1F"/>
    <w:rsid w:val="00504C40"/>
    <w:rsid w:val="00541F84"/>
    <w:rsid w:val="00556B8E"/>
    <w:rsid w:val="00567823"/>
    <w:rsid w:val="00567BAD"/>
    <w:rsid w:val="00570306"/>
    <w:rsid w:val="00586530"/>
    <w:rsid w:val="005911FB"/>
    <w:rsid w:val="00595D67"/>
    <w:rsid w:val="005A1B50"/>
    <w:rsid w:val="005B3760"/>
    <w:rsid w:val="005B402B"/>
    <w:rsid w:val="005C0EC9"/>
    <w:rsid w:val="005C0F0B"/>
    <w:rsid w:val="005C33C7"/>
    <w:rsid w:val="005C399B"/>
    <w:rsid w:val="005C6C09"/>
    <w:rsid w:val="005D1345"/>
    <w:rsid w:val="005E2A37"/>
    <w:rsid w:val="005F117E"/>
    <w:rsid w:val="005F1EBB"/>
    <w:rsid w:val="005F5D3E"/>
    <w:rsid w:val="0060146C"/>
    <w:rsid w:val="00606484"/>
    <w:rsid w:val="00616D24"/>
    <w:rsid w:val="00621B1C"/>
    <w:rsid w:val="00631900"/>
    <w:rsid w:val="006919A7"/>
    <w:rsid w:val="00693C70"/>
    <w:rsid w:val="006A2E37"/>
    <w:rsid w:val="006C31A8"/>
    <w:rsid w:val="006C5200"/>
    <w:rsid w:val="006D57DB"/>
    <w:rsid w:val="006D7818"/>
    <w:rsid w:val="006F0405"/>
    <w:rsid w:val="006F5096"/>
    <w:rsid w:val="00702344"/>
    <w:rsid w:val="00703B23"/>
    <w:rsid w:val="00703B27"/>
    <w:rsid w:val="007101AA"/>
    <w:rsid w:val="007122F8"/>
    <w:rsid w:val="0071431A"/>
    <w:rsid w:val="007212D7"/>
    <w:rsid w:val="00754667"/>
    <w:rsid w:val="007555EB"/>
    <w:rsid w:val="00764ACB"/>
    <w:rsid w:val="00766B08"/>
    <w:rsid w:val="00766EAF"/>
    <w:rsid w:val="00773509"/>
    <w:rsid w:val="00777C73"/>
    <w:rsid w:val="007874D6"/>
    <w:rsid w:val="00790C4C"/>
    <w:rsid w:val="0079542F"/>
    <w:rsid w:val="007969E7"/>
    <w:rsid w:val="00796E87"/>
    <w:rsid w:val="007B1A87"/>
    <w:rsid w:val="007B3366"/>
    <w:rsid w:val="007D3383"/>
    <w:rsid w:val="007F6012"/>
    <w:rsid w:val="007F71F5"/>
    <w:rsid w:val="0080425B"/>
    <w:rsid w:val="00815E6E"/>
    <w:rsid w:val="00833148"/>
    <w:rsid w:val="00845952"/>
    <w:rsid w:val="00851B0A"/>
    <w:rsid w:val="0085353A"/>
    <w:rsid w:val="0087511E"/>
    <w:rsid w:val="0087621F"/>
    <w:rsid w:val="0088164D"/>
    <w:rsid w:val="00882C2E"/>
    <w:rsid w:val="00894372"/>
    <w:rsid w:val="008A1448"/>
    <w:rsid w:val="008A3D60"/>
    <w:rsid w:val="008A6E62"/>
    <w:rsid w:val="008B0E21"/>
    <w:rsid w:val="008B274D"/>
    <w:rsid w:val="008B6E12"/>
    <w:rsid w:val="008B7BBC"/>
    <w:rsid w:val="008C417A"/>
    <w:rsid w:val="008E0840"/>
    <w:rsid w:val="008F5C5A"/>
    <w:rsid w:val="008F6984"/>
    <w:rsid w:val="008F7A8F"/>
    <w:rsid w:val="00926AAD"/>
    <w:rsid w:val="009340DC"/>
    <w:rsid w:val="00944B08"/>
    <w:rsid w:val="009474CF"/>
    <w:rsid w:val="0096239E"/>
    <w:rsid w:val="0096267E"/>
    <w:rsid w:val="009832CF"/>
    <w:rsid w:val="00984355"/>
    <w:rsid w:val="009A1C98"/>
    <w:rsid w:val="009B377D"/>
    <w:rsid w:val="009C7C44"/>
    <w:rsid w:val="009D1C64"/>
    <w:rsid w:val="009D6E7B"/>
    <w:rsid w:val="009D76FC"/>
    <w:rsid w:val="009E1FD9"/>
    <w:rsid w:val="009E3893"/>
    <w:rsid w:val="009E703D"/>
    <w:rsid w:val="009F1410"/>
    <w:rsid w:val="009F275F"/>
    <w:rsid w:val="00A04CED"/>
    <w:rsid w:val="00A237F6"/>
    <w:rsid w:val="00A26126"/>
    <w:rsid w:val="00A27F0C"/>
    <w:rsid w:val="00A77D83"/>
    <w:rsid w:val="00A8131F"/>
    <w:rsid w:val="00A82249"/>
    <w:rsid w:val="00A837F7"/>
    <w:rsid w:val="00A84A10"/>
    <w:rsid w:val="00A8718A"/>
    <w:rsid w:val="00AA19FD"/>
    <w:rsid w:val="00AB178C"/>
    <w:rsid w:val="00AC193D"/>
    <w:rsid w:val="00AD2459"/>
    <w:rsid w:val="00AE2555"/>
    <w:rsid w:val="00AE3238"/>
    <w:rsid w:val="00AE6DB8"/>
    <w:rsid w:val="00AF7EBA"/>
    <w:rsid w:val="00B01676"/>
    <w:rsid w:val="00B1120F"/>
    <w:rsid w:val="00B30319"/>
    <w:rsid w:val="00B55105"/>
    <w:rsid w:val="00B57BB0"/>
    <w:rsid w:val="00B61B3F"/>
    <w:rsid w:val="00B96CB8"/>
    <w:rsid w:val="00BA0F4B"/>
    <w:rsid w:val="00BB3FEE"/>
    <w:rsid w:val="00BB526C"/>
    <w:rsid w:val="00BC618D"/>
    <w:rsid w:val="00BD3FE1"/>
    <w:rsid w:val="00BD4BC2"/>
    <w:rsid w:val="00BE7C42"/>
    <w:rsid w:val="00C05220"/>
    <w:rsid w:val="00C07A29"/>
    <w:rsid w:val="00C16266"/>
    <w:rsid w:val="00C23A1A"/>
    <w:rsid w:val="00C26043"/>
    <w:rsid w:val="00C27F08"/>
    <w:rsid w:val="00C44B4C"/>
    <w:rsid w:val="00C57D03"/>
    <w:rsid w:val="00C80205"/>
    <w:rsid w:val="00C83384"/>
    <w:rsid w:val="00CB53FE"/>
    <w:rsid w:val="00CB6EE5"/>
    <w:rsid w:val="00CC3A36"/>
    <w:rsid w:val="00CC5E16"/>
    <w:rsid w:val="00CC66A1"/>
    <w:rsid w:val="00CD298A"/>
    <w:rsid w:val="00CF1C1B"/>
    <w:rsid w:val="00CF5582"/>
    <w:rsid w:val="00CF6AA9"/>
    <w:rsid w:val="00D02E52"/>
    <w:rsid w:val="00D26D35"/>
    <w:rsid w:val="00D3048E"/>
    <w:rsid w:val="00D34F4D"/>
    <w:rsid w:val="00D35BAB"/>
    <w:rsid w:val="00D46DF0"/>
    <w:rsid w:val="00D526CD"/>
    <w:rsid w:val="00D62E93"/>
    <w:rsid w:val="00D75EFA"/>
    <w:rsid w:val="00D765BF"/>
    <w:rsid w:val="00D77C76"/>
    <w:rsid w:val="00D93896"/>
    <w:rsid w:val="00DA028A"/>
    <w:rsid w:val="00DA29A1"/>
    <w:rsid w:val="00DA330E"/>
    <w:rsid w:val="00DA3AD9"/>
    <w:rsid w:val="00DB0B2E"/>
    <w:rsid w:val="00DC3769"/>
    <w:rsid w:val="00DC51EC"/>
    <w:rsid w:val="00DD1E31"/>
    <w:rsid w:val="00DD3257"/>
    <w:rsid w:val="00DD3B8A"/>
    <w:rsid w:val="00DD63DD"/>
    <w:rsid w:val="00DD6EC3"/>
    <w:rsid w:val="00DE41EE"/>
    <w:rsid w:val="00DF2019"/>
    <w:rsid w:val="00DF6D6E"/>
    <w:rsid w:val="00E00083"/>
    <w:rsid w:val="00E05794"/>
    <w:rsid w:val="00E16A9B"/>
    <w:rsid w:val="00E24045"/>
    <w:rsid w:val="00E2451E"/>
    <w:rsid w:val="00E33024"/>
    <w:rsid w:val="00E54BB5"/>
    <w:rsid w:val="00E5719F"/>
    <w:rsid w:val="00E649D4"/>
    <w:rsid w:val="00E66B8F"/>
    <w:rsid w:val="00E82389"/>
    <w:rsid w:val="00E94324"/>
    <w:rsid w:val="00E97395"/>
    <w:rsid w:val="00EA17D2"/>
    <w:rsid w:val="00EA2BD0"/>
    <w:rsid w:val="00EE430E"/>
    <w:rsid w:val="00EF256E"/>
    <w:rsid w:val="00F04ABB"/>
    <w:rsid w:val="00F20187"/>
    <w:rsid w:val="00F32CAA"/>
    <w:rsid w:val="00F35D9F"/>
    <w:rsid w:val="00F370EC"/>
    <w:rsid w:val="00F37F86"/>
    <w:rsid w:val="00F5090E"/>
    <w:rsid w:val="00F55C74"/>
    <w:rsid w:val="00F64569"/>
    <w:rsid w:val="00F7582E"/>
    <w:rsid w:val="00F75BE0"/>
    <w:rsid w:val="00F76445"/>
    <w:rsid w:val="00F84578"/>
    <w:rsid w:val="00F92B0A"/>
    <w:rsid w:val="00F9743E"/>
    <w:rsid w:val="00FB47C3"/>
    <w:rsid w:val="00FC5C42"/>
    <w:rsid w:val="00FD79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center"/>
      <w:outlineLvl w:val="0"/>
    </w:pPr>
    <w:rPr>
      <w:rFonts w:ascii="Arial" w:hAnsi="Arial"/>
      <w:b/>
      <w:szCs w:val="20"/>
      <w:lang w:val="es-MX"/>
    </w:rPr>
  </w:style>
  <w:style w:type="paragraph" w:styleId="Ttulo3">
    <w:name w:val="heading 3"/>
    <w:basedOn w:val="Normal"/>
    <w:next w:val="Normal"/>
    <w:qFormat/>
    <w:pPr>
      <w:keepNext/>
      <w:jc w:val="center"/>
      <w:outlineLvl w:val="2"/>
    </w:pPr>
    <w:rPr>
      <w:rFonts w:ascii="Arial" w:hAnsi="Arial"/>
      <w:b/>
      <w:sz w:val="22"/>
      <w:szCs w:val="20"/>
      <w:lang w:val="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jc w:val="center"/>
    </w:pPr>
    <w:rPr>
      <w:rFonts w:ascii="Arial" w:hAnsi="Arial"/>
      <w:b/>
      <w:smallCaps/>
      <w:sz w:val="48"/>
      <w:szCs w:val="20"/>
      <w:lang w:val="es-MX"/>
    </w:rPr>
  </w:style>
  <w:style w:type="paragraph" w:styleId="Textoindependiente3">
    <w:name w:val="Body Text 3"/>
    <w:basedOn w:val="Normal"/>
    <w:pPr>
      <w:jc w:val="center"/>
    </w:pPr>
    <w:rPr>
      <w:b/>
      <w:sz w:val="20"/>
      <w:szCs w:val="20"/>
      <w:lang w:val="es-MX"/>
    </w:rPr>
  </w:style>
  <w:style w:type="paragraph" w:styleId="Sangra3detindependiente">
    <w:name w:val="Body Text Indent 3"/>
    <w:basedOn w:val="Normal"/>
    <w:pPr>
      <w:ind w:firstLine="708"/>
      <w:jc w:val="both"/>
    </w:pPr>
    <w:rPr>
      <w:sz w:val="20"/>
      <w:szCs w:val="20"/>
      <w:lang w:val="es-MX"/>
    </w:rPr>
  </w:style>
  <w:style w:type="paragraph" w:styleId="Textoindependiente2">
    <w:name w:val="Body Text 2"/>
    <w:basedOn w:val="Normal"/>
    <w:pPr>
      <w:jc w:val="both"/>
    </w:pPr>
    <w:rPr>
      <w:rFonts w:ascii="Arial" w:hAnsi="Arial"/>
      <w:sz w:val="20"/>
      <w:szCs w:val="20"/>
      <w:lang w:val="es-MX"/>
    </w:rPr>
  </w:style>
  <w:style w:type="paragraph" w:styleId="Textodebloque">
    <w:name w:val="Block Text"/>
    <w:basedOn w:val="Normal"/>
    <w:pPr>
      <w:tabs>
        <w:tab w:val="left" w:pos="1330"/>
      </w:tabs>
      <w:spacing w:before="120"/>
      <w:ind w:left="788" w:right="51"/>
      <w:jc w:val="both"/>
    </w:pPr>
    <w:rPr>
      <w:rFonts w:ascii="Arial" w:hAnsi="Arial"/>
      <w:sz w:val="20"/>
      <w:szCs w:val="20"/>
      <w:lang w:val="es-MX"/>
    </w:rPr>
  </w:style>
  <w:style w:type="paragraph" w:styleId="Sangra2detindependiente">
    <w:name w:val="Body Text Indent 2"/>
    <w:basedOn w:val="Normal"/>
    <w:pPr>
      <w:ind w:left="705" w:hanging="705"/>
      <w:jc w:val="both"/>
    </w:pPr>
    <w:rPr>
      <w:rFonts w:ascii="Arial" w:hAnsi="Arial"/>
      <w:sz w:val="20"/>
      <w:szCs w:val="20"/>
      <w:lang w:val="es-MX"/>
    </w:rPr>
  </w:style>
  <w:style w:type="paragraph" w:styleId="Textoindependiente">
    <w:name w:val="Body Text"/>
    <w:basedOn w:val="Normal"/>
    <w:pPr>
      <w:jc w:val="both"/>
    </w:pPr>
    <w:rPr>
      <w:rFonts w:ascii="Arial" w:hAnsi="Arial"/>
      <w:sz w:val="48"/>
      <w:szCs w:val="20"/>
      <w:lang w:val="es-MX"/>
    </w:r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Textodeglobo">
    <w:name w:val="Balloon Text"/>
    <w:basedOn w:val="Normal"/>
    <w:semiHidden/>
    <w:rsid w:val="00E649D4"/>
    <w:rPr>
      <w:rFonts w:ascii="Tahoma" w:hAnsi="Tahoma" w:cs="Tahoma"/>
      <w:sz w:val="16"/>
      <w:szCs w:val="16"/>
    </w:rPr>
  </w:style>
  <w:style w:type="character" w:styleId="Refdecomentario">
    <w:name w:val="annotation reference"/>
    <w:rsid w:val="00005783"/>
    <w:rPr>
      <w:sz w:val="16"/>
      <w:szCs w:val="16"/>
    </w:rPr>
  </w:style>
  <w:style w:type="paragraph" w:styleId="Textocomentario">
    <w:name w:val="annotation text"/>
    <w:basedOn w:val="Normal"/>
    <w:link w:val="TextocomentarioCar"/>
    <w:rsid w:val="00005783"/>
    <w:rPr>
      <w:sz w:val="20"/>
      <w:szCs w:val="20"/>
    </w:rPr>
  </w:style>
  <w:style w:type="character" w:customStyle="1" w:styleId="TextocomentarioCar">
    <w:name w:val="Texto comentario Car"/>
    <w:link w:val="Textocomentario"/>
    <w:rsid w:val="00005783"/>
    <w:rPr>
      <w:lang w:val="es-ES" w:eastAsia="es-ES"/>
    </w:rPr>
  </w:style>
  <w:style w:type="paragraph" w:styleId="Asuntodelcomentario">
    <w:name w:val="annotation subject"/>
    <w:basedOn w:val="Textocomentario"/>
    <w:next w:val="Textocomentario"/>
    <w:link w:val="AsuntodelcomentarioCar"/>
    <w:rsid w:val="00005783"/>
    <w:rPr>
      <w:b/>
      <w:bCs/>
    </w:rPr>
  </w:style>
  <w:style w:type="character" w:customStyle="1" w:styleId="AsuntodelcomentarioCar">
    <w:name w:val="Asunto del comentario Car"/>
    <w:link w:val="Asuntodelcomentario"/>
    <w:rsid w:val="00005783"/>
    <w:rPr>
      <w:b/>
      <w:bCs/>
      <w:lang w:val="es-ES" w:eastAsia="es-ES"/>
    </w:rPr>
  </w:style>
  <w:style w:type="paragraph" w:customStyle="1" w:styleId="Cuadrculamedia21">
    <w:name w:val="Cuadrícula media 21"/>
    <w:uiPriority w:val="1"/>
    <w:qFormat/>
    <w:rsid w:val="008B6E12"/>
    <w:rPr>
      <w:sz w:val="24"/>
      <w:szCs w:val="24"/>
      <w:lang w:val="es-ES" w:eastAsia="es-ES"/>
    </w:rPr>
  </w:style>
  <w:style w:type="table" w:styleId="Tablaconcuadrcula">
    <w:name w:val="Table Grid"/>
    <w:basedOn w:val="Tablanormal"/>
    <w:rsid w:val="006F0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uiPriority w:val="34"/>
    <w:qFormat/>
    <w:rsid w:val="00261DBE"/>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center"/>
      <w:outlineLvl w:val="0"/>
    </w:pPr>
    <w:rPr>
      <w:rFonts w:ascii="Arial" w:hAnsi="Arial"/>
      <w:b/>
      <w:szCs w:val="20"/>
      <w:lang w:val="es-MX"/>
    </w:rPr>
  </w:style>
  <w:style w:type="paragraph" w:styleId="Ttulo3">
    <w:name w:val="heading 3"/>
    <w:basedOn w:val="Normal"/>
    <w:next w:val="Normal"/>
    <w:qFormat/>
    <w:pPr>
      <w:keepNext/>
      <w:jc w:val="center"/>
      <w:outlineLvl w:val="2"/>
    </w:pPr>
    <w:rPr>
      <w:rFonts w:ascii="Arial" w:hAnsi="Arial"/>
      <w:b/>
      <w:sz w:val="22"/>
      <w:szCs w:val="20"/>
      <w:lang w:val="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jc w:val="center"/>
    </w:pPr>
    <w:rPr>
      <w:rFonts w:ascii="Arial" w:hAnsi="Arial"/>
      <w:b/>
      <w:smallCaps/>
      <w:sz w:val="48"/>
      <w:szCs w:val="20"/>
      <w:lang w:val="es-MX"/>
    </w:rPr>
  </w:style>
  <w:style w:type="paragraph" w:styleId="Textoindependiente3">
    <w:name w:val="Body Text 3"/>
    <w:basedOn w:val="Normal"/>
    <w:pPr>
      <w:jc w:val="center"/>
    </w:pPr>
    <w:rPr>
      <w:b/>
      <w:sz w:val="20"/>
      <w:szCs w:val="20"/>
      <w:lang w:val="es-MX"/>
    </w:rPr>
  </w:style>
  <w:style w:type="paragraph" w:styleId="Sangra3detindependiente">
    <w:name w:val="Body Text Indent 3"/>
    <w:basedOn w:val="Normal"/>
    <w:pPr>
      <w:ind w:firstLine="708"/>
      <w:jc w:val="both"/>
    </w:pPr>
    <w:rPr>
      <w:sz w:val="20"/>
      <w:szCs w:val="20"/>
      <w:lang w:val="es-MX"/>
    </w:rPr>
  </w:style>
  <w:style w:type="paragraph" w:styleId="Textoindependiente2">
    <w:name w:val="Body Text 2"/>
    <w:basedOn w:val="Normal"/>
    <w:pPr>
      <w:jc w:val="both"/>
    </w:pPr>
    <w:rPr>
      <w:rFonts w:ascii="Arial" w:hAnsi="Arial"/>
      <w:sz w:val="20"/>
      <w:szCs w:val="20"/>
      <w:lang w:val="es-MX"/>
    </w:rPr>
  </w:style>
  <w:style w:type="paragraph" w:styleId="Textodebloque">
    <w:name w:val="Block Text"/>
    <w:basedOn w:val="Normal"/>
    <w:pPr>
      <w:tabs>
        <w:tab w:val="left" w:pos="1330"/>
      </w:tabs>
      <w:spacing w:before="120"/>
      <w:ind w:left="788" w:right="51"/>
      <w:jc w:val="both"/>
    </w:pPr>
    <w:rPr>
      <w:rFonts w:ascii="Arial" w:hAnsi="Arial"/>
      <w:sz w:val="20"/>
      <w:szCs w:val="20"/>
      <w:lang w:val="es-MX"/>
    </w:rPr>
  </w:style>
  <w:style w:type="paragraph" w:styleId="Sangra2detindependiente">
    <w:name w:val="Body Text Indent 2"/>
    <w:basedOn w:val="Normal"/>
    <w:pPr>
      <w:ind w:left="705" w:hanging="705"/>
      <w:jc w:val="both"/>
    </w:pPr>
    <w:rPr>
      <w:rFonts w:ascii="Arial" w:hAnsi="Arial"/>
      <w:sz w:val="20"/>
      <w:szCs w:val="20"/>
      <w:lang w:val="es-MX"/>
    </w:rPr>
  </w:style>
  <w:style w:type="paragraph" w:styleId="Textoindependiente">
    <w:name w:val="Body Text"/>
    <w:basedOn w:val="Normal"/>
    <w:pPr>
      <w:jc w:val="both"/>
    </w:pPr>
    <w:rPr>
      <w:rFonts w:ascii="Arial" w:hAnsi="Arial"/>
      <w:sz w:val="48"/>
      <w:szCs w:val="20"/>
      <w:lang w:val="es-MX"/>
    </w:r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Textodeglobo">
    <w:name w:val="Balloon Text"/>
    <w:basedOn w:val="Normal"/>
    <w:semiHidden/>
    <w:rsid w:val="00E649D4"/>
    <w:rPr>
      <w:rFonts w:ascii="Tahoma" w:hAnsi="Tahoma" w:cs="Tahoma"/>
      <w:sz w:val="16"/>
      <w:szCs w:val="16"/>
    </w:rPr>
  </w:style>
  <w:style w:type="character" w:styleId="Refdecomentario">
    <w:name w:val="annotation reference"/>
    <w:rsid w:val="00005783"/>
    <w:rPr>
      <w:sz w:val="16"/>
      <w:szCs w:val="16"/>
    </w:rPr>
  </w:style>
  <w:style w:type="paragraph" w:styleId="Textocomentario">
    <w:name w:val="annotation text"/>
    <w:basedOn w:val="Normal"/>
    <w:link w:val="TextocomentarioCar"/>
    <w:rsid w:val="00005783"/>
    <w:rPr>
      <w:sz w:val="20"/>
      <w:szCs w:val="20"/>
    </w:rPr>
  </w:style>
  <w:style w:type="character" w:customStyle="1" w:styleId="TextocomentarioCar">
    <w:name w:val="Texto comentario Car"/>
    <w:link w:val="Textocomentario"/>
    <w:rsid w:val="00005783"/>
    <w:rPr>
      <w:lang w:val="es-ES" w:eastAsia="es-ES"/>
    </w:rPr>
  </w:style>
  <w:style w:type="paragraph" w:styleId="Asuntodelcomentario">
    <w:name w:val="annotation subject"/>
    <w:basedOn w:val="Textocomentario"/>
    <w:next w:val="Textocomentario"/>
    <w:link w:val="AsuntodelcomentarioCar"/>
    <w:rsid w:val="00005783"/>
    <w:rPr>
      <w:b/>
      <w:bCs/>
    </w:rPr>
  </w:style>
  <w:style w:type="character" w:customStyle="1" w:styleId="AsuntodelcomentarioCar">
    <w:name w:val="Asunto del comentario Car"/>
    <w:link w:val="Asuntodelcomentario"/>
    <w:rsid w:val="00005783"/>
    <w:rPr>
      <w:b/>
      <w:bCs/>
      <w:lang w:val="es-ES" w:eastAsia="es-ES"/>
    </w:rPr>
  </w:style>
  <w:style w:type="paragraph" w:customStyle="1" w:styleId="Cuadrculamedia21">
    <w:name w:val="Cuadrícula media 21"/>
    <w:uiPriority w:val="1"/>
    <w:qFormat/>
    <w:rsid w:val="008B6E12"/>
    <w:rPr>
      <w:sz w:val="24"/>
      <w:szCs w:val="24"/>
      <w:lang w:val="es-ES" w:eastAsia="es-ES"/>
    </w:rPr>
  </w:style>
  <w:style w:type="table" w:styleId="Tablaconcuadrcula">
    <w:name w:val="Table Grid"/>
    <w:basedOn w:val="Tablanormal"/>
    <w:rsid w:val="006F0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uiPriority w:val="34"/>
    <w:qFormat/>
    <w:rsid w:val="00261DB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5043</Words>
  <Characters>27740</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aborroel</dc:creator>
  <cp:lastModifiedBy>Admin</cp:lastModifiedBy>
  <cp:revision>2</cp:revision>
  <cp:lastPrinted>2016-02-24T20:57:00Z</cp:lastPrinted>
  <dcterms:created xsi:type="dcterms:W3CDTF">2016-04-20T17:22:00Z</dcterms:created>
  <dcterms:modified xsi:type="dcterms:W3CDTF">2016-04-20T17:22:00Z</dcterms:modified>
</cp:coreProperties>
</file>